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108C2770" w:rsidR="009D0EF9" w:rsidRPr="007945C4" w:rsidRDefault="00F61417">
      <w:pPr>
        <w:pStyle w:val="Title"/>
        <w:rPr>
          <w:rFonts w:ascii="Arial" w:hAnsi="Arial" w:cs="Arial"/>
          <w:sz w:val="20"/>
        </w:rPr>
      </w:pPr>
      <w:r>
        <w:rPr>
          <w:rFonts w:ascii="Arial" w:hAnsi="Arial" w:cs="Arial"/>
          <w:sz w:val="20"/>
        </w:rPr>
        <w:t>In</w:t>
      </w:r>
      <w:r w:rsidR="004C299A">
        <w:rPr>
          <w:rFonts w:ascii="Arial" w:hAnsi="Arial" w:cs="Arial"/>
          <w:sz w:val="20"/>
        </w:rPr>
        <w:t>vit</w:t>
      </w:r>
      <w:r>
        <w:rPr>
          <w:rFonts w:ascii="Arial" w:hAnsi="Arial" w:cs="Arial"/>
          <w:sz w:val="20"/>
        </w:rPr>
        <w:t>ation for Bids</w:t>
      </w:r>
      <w:r w:rsidR="009D0EF9" w:rsidRPr="007945C4">
        <w:rPr>
          <w:rFonts w:ascii="Arial" w:hAnsi="Arial" w:cs="Arial"/>
          <w:sz w:val="20"/>
        </w:rPr>
        <w:t xml:space="preserve"> #</w:t>
      </w:r>
      <w:r>
        <w:rPr>
          <w:rFonts w:ascii="Arial" w:hAnsi="Arial" w:cs="Arial"/>
          <w:sz w:val="20"/>
        </w:rPr>
        <w:t>23</w:t>
      </w:r>
      <w:r w:rsidR="009415C0">
        <w:rPr>
          <w:rFonts w:ascii="Arial" w:hAnsi="Arial" w:cs="Arial"/>
          <w:sz w:val="20"/>
        </w:rPr>
        <w:t>-</w:t>
      </w:r>
      <w:r>
        <w:rPr>
          <w:rFonts w:ascii="Arial" w:hAnsi="Arial" w:cs="Arial"/>
          <w:sz w:val="20"/>
        </w:rPr>
        <w:t>001</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2034908C" w14:textId="77777777" w:rsidR="00F61417" w:rsidRDefault="00F61417">
      <w:pPr>
        <w:rPr>
          <w:rFonts w:cs="Arial"/>
          <w:b/>
          <w:sz w:val="20"/>
        </w:rPr>
      </w:pPr>
    </w:p>
    <w:p w14:paraId="3498774C" w14:textId="6F29587C" w:rsidR="009D0EF9" w:rsidRPr="007945C4" w:rsidRDefault="009D0EF9">
      <w:pPr>
        <w:rPr>
          <w:rFonts w:cs="Arial"/>
          <w:sz w:val="20"/>
          <w:u w:val="single"/>
        </w:rPr>
      </w:pPr>
      <w:r w:rsidRPr="007945C4">
        <w:rPr>
          <w:rFonts w:cs="Arial"/>
          <w:b/>
          <w:sz w:val="20"/>
        </w:rPr>
        <w:t>Title:</w:t>
      </w:r>
      <w:r w:rsidR="00F61417">
        <w:rPr>
          <w:rFonts w:cs="Arial"/>
          <w:b/>
          <w:sz w:val="20"/>
        </w:rPr>
        <w:t xml:space="preserve"> Confidential Record Material and Wastepaper Disposal</w:t>
      </w:r>
    </w:p>
    <w:p w14:paraId="58256557" w14:textId="77777777" w:rsidR="009D0EF9" w:rsidRPr="007945C4" w:rsidRDefault="009D0EF9">
      <w:pPr>
        <w:rPr>
          <w:rFonts w:cs="Arial"/>
          <w:sz w:val="20"/>
          <w:u w:val="single"/>
        </w:rPr>
      </w:pPr>
    </w:p>
    <w:p w14:paraId="2DADA66E" w14:textId="6BD1BD90"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w:t>
      </w:r>
      <w:r w:rsidR="00F61417">
        <w:rPr>
          <w:rFonts w:ascii="Arial" w:hAnsi="Arial" w:cs="Arial"/>
          <w:sz w:val="20"/>
        </w:rPr>
        <w:t>IFB</w:t>
      </w:r>
      <w:r w:rsidRPr="007945C4">
        <w:rPr>
          <w:rFonts w:ascii="Arial" w:hAnsi="Arial" w:cs="Arial"/>
          <w:sz w:val="20"/>
        </w:rPr>
        <w:t xml:space="preserve">,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55A0DBEB"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 xml:space="preserve">Submission Documents </w:t>
            </w:r>
            <w:r w:rsidR="00F61417">
              <w:rPr>
                <w:rFonts w:cs="Arial"/>
                <w:b/>
                <w:sz w:val="20"/>
              </w:rPr>
              <w:t>IFB</w:t>
            </w:r>
            <w:r w:rsidR="00F61417" w:rsidRPr="00C80BE0">
              <w:rPr>
                <w:rFonts w:cs="Arial"/>
                <w:b/>
                <w:sz w:val="20"/>
              </w:rPr>
              <w:t xml:space="preserve"> </w:t>
            </w:r>
            <w:r w:rsidRPr="00C80BE0">
              <w:rPr>
                <w:rFonts w:cs="Arial"/>
                <w:b/>
                <w:sz w:val="20"/>
              </w:rPr>
              <w:t>#</w:t>
            </w:r>
            <w:r w:rsidR="00F61417" w:rsidRPr="00C80BE0">
              <w:rPr>
                <w:rFonts w:cs="Arial"/>
                <w:b/>
                <w:sz w:val="20"/>
              </w:rPr>
              <w:t>2</w:t>
            </w:r>
            <w:r w:rsidR="00F61417">
              <w:rPr>
                <w:rFonts w:cs="Arial"/>
                <w:b/>
                <w:sz w:val="20"/>
              </w:rPr>
              <w:t>3</w:t>
            </w:r>
            <w:r w:rsidRPr="00C80BE0">
              <w:rPr>
                <w:rFonts w:cs="Arial"/>
                <w:b/>
                <w:sz w:val="20"/>
              </w:rPr>
              <w:t>-0</w:t>
            </w:r>
            <w:r>
              <w:rPr>
                <w:rFonts w:cs="Arial"/>
                <w:b/>
                <w:sz w:val="20"/>
              </w:rPr>
              <w:t>0</w:t>
            </w:r>
            <w:r w:rsidR="00F61417">
              <w:rPr>
                <w:rFonts w:cs="Arial"/>
                <w:b/>
                <w:sz w:val="20"/>
              </w:rPr>
              <w:t>1</w:t>
            </w:r>
            <w:r w:rsidRPr="00C80BE0">
              <w:rPr>
                <w:rFonts w:cs="Arial"/>
                <w:b/>
                <w:sz w:val="20"/>
              </w:rPr>
              <w:t xml:space="preserve"> </w:t>
            </w:r>
          </w:p>
        </w:tc>
      </w:tr>
      <w:tr w:rsidR="007A1A3B" w:rsidRPr="001B3233" w14:paraId="259E7FD7" w14:textId="77777777" w:rsidTr="002E64F9">
        <w:trPr>
          <w:jc w:val="center"/>
        </w:trPr>
        <w:tc>
          <w:tcPr>
            <w:tcW w:w="5403" w:type="dxa"/>
          </w:tcPr>
          <w:p w14:paraId="3E56DE64" w14:textId="437E8819" w:rsidR="007A1A3B" w:rsidRPr="00C80BE0" w:rsidRDefault="00F61417" w:rsidP="002E64F9">
            <w:pPr>
              <w:spacing w:after="120"/>
              <w:rPr>
                <w:rFonts w:cs="Arial"/>
                <w:sz w:val="20"/>
              </w:rPr>
            </w:pPr>
            <w:r>
              <w:rPr>
                <w:rFonts w:cs="Arial"/>
                <w:sz w:val="20"/>
              </w:rPr>
              <w:t>Revenue</w:t>
            </w:r>
            <w:r w:rsidRPr="00C80BE0">
              <w:rPr>
                <w:rFonts w:cs="Arial"/>
                <w:sz w:val="20"/>
              </w:rPr>
              <w:t xml:space="preserve"> </w:t>
            </w:r>
            <w:r w:rsidR="007A1A3B" w:rsidRPr="00C80BE0">
              <w:rPr>
                <w:rFonts w:cs="Arial"/>
                <w:sz w:val="20"/>
              </w:rPr>
              <w:t xml:space="preserve">Proposal labeled </w:t>
            </w:r>
            <w:r w:rsidR="007A1A3B" w:rsidRPr="00C80BE0">
              <w:rPr>
                <w:rFonts w:cs="Arial"/>
                <w:b/>
                <w:bCs/>
                <w:sz w:val="20"/>
              </w:rPr>
              <w:t>[name of bidder]</w:t>
            </w:r>
            <w:r w:rsidR="007A1A3B" w:rsidRPr="00C80BE0">
              <w:rPr>
                <w:rFonts w:cs="Arial"/>
                <w:sz w:val="20"/>
              </w:rPr>
              <w:t xml:space="preserve"> </w:t>
            </w:r>
            <w:r>
              <w:rPr>
                <w:rFonts w:cs="Arial"/>
                <w:b/>
                <w:sz w:val="20"/>
              </w:rPr>
              <w:t>Revenue</w:t>
            </w:r>
            <w:r w:rsidRPr="00C80BE0">
              <w:rPr>
                <w:rFonts w:cs="Arial"/>
                <w:b/>
                <w:sz w:val="20"/>
              </w:rPr>
              <w:t xml:space="preserve"> </w:t>
            </w:r>
            <w:r w:rsidR="007A1A3B" w:rsidRPr="00C80BE0">
              <w:rPr>
                <w:rFonts w:cs="Arial"/>
                <w:b/>
                <w:sz w:val="20"/>
              </w:rPr>
              <w:t xml:space="preserve">Proposal </w:t>
            </w:r>
            <w:r>
              <w:rPr>
                <w:rFonts w:cs="Arial"/>
                <w:b/>
                <w:sz w:val="20"/>
              </w:rPr>
              <w:t>IFB</w:t>
            </w:r>
            <w:r w:rsidRPr="00C80BE0">
              <w:rPr>
                <w:rFonts w:cs="Arial"/>
                <w:b/>
                <w:sz w:val="20"/>
              </w:rPr>
              <w:t xml:space="preserve"> </w:t>
            </w:r>
            <w:r w:rsidR="007A1A3B" w:rsidRPr="00C80BE0">
              <w:rPr>
                <w:rFonts w:cs="Arial"/>
                <w:b/>
                <w:sz w:val="20"/>
              </w:rPr>
              <w:t>#2</w:t>
            </w:r>
            <w:r>
              <w:rPr>
                <w:rFonts w:cs="Arial"/>
                <w:b/>
                <w:sz w:val="20"/>
              </w:rPr>
              <w:t>3</w:t>
            </w:r>
            <w:r w:rsidR="007A1A3B" w:rsidRPr="00C80BE0">
              <w:rPr>
                <w:rFonts w:cs="Arial"/>
                <w:b/>
                <w:sz w:val="20"/>
              </w:rPr>
              <w:t>-0</w:t>
            </w:r>
            <w:r w:rsidR="007A1A3B">
              <w:rPr>
                <w:rFonts w:cs="Arial"/>
                <w:b/>
                <w:sz w:val="20"/>
              </w:rPr>
              <w:t>0</w:t>
            </w:r>
            <w:r>
              <w:rPr>
                <w:rFonts w:cs="Arial"/>
                <w:b/>
                <w:sz w:val="20"/>
              </w:rPr>
              <w:t>1</w:t>
            </w:r>
          </w:p>
        </w:tc>
      </w:tr>
    </w:tbl>
    <w:p w14:paraId="60539A60" w14:textId="77777777" w:rsidR="007A1A3B" w:rsidRPr="00C80BE0" w:rsidRDefault="007A1A3B" w:rsidP="007A1A3B">
      <w:pPr>
        <w:spacing w:after="120"/>
        <w:rPr>
          <w:rFonts w:cs="Arial"/>
          <w:sz w:val="20"/>
        </w:rPr>
      </w:pPr>
    </w:p>
    <w:p w14:paraId="025633F7" w14:textId="490D360D" w:rsidR="007A1A3B" w:rsidRPr="00C80BE0" w:rsidRDefault="007A1A3B" w:rsidP="007A1A3B">
      <w:pPr>
        <w:jc w:val="center"/>
        <w:rPr>
          <w:rFonts w:cs="Arial"/>
          <w:sz w:val="20"/>
        </w:rPr>
      </w:pPr>
      <w:r w:rsidRPr="00C80BE0">
        <w:rPr>
          <w:rFonts w:cs="Arial"/>
          <w:sz w:val="20"/>
        </w:rPr>
        <w:t xml:space="preserve">To: </w:t>
      </w:r>
      <w:hyperlink r:id="rId8" w:history="1">
        <w:r w:rsidR="00F61417" w:rsidRPr="002121B1">
          <w:rPr>
            <w:rStyle w:val="Hyperlink"/>
            <w:rFonts w:cs="Arial"/>
            <w:b/>
            <w:bCs/>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5F320B5E" w:rsidR="007A1A3B" w:rsidRPr="00C80BE0" w:rsidRDefault="007A1A3B" w:rsidP="007A1A3B">
      <w:pPr>
        <w:jc w:val="center"/>
        <w:rPr>
          <w:rFonts w:cs="Arial"/>
          <w:sz w:val="20"/>
        </w:rPr>
      </w:pPr>
      <w:r w:rsidRPr="002905D8">
        <w:rPr>
          <w:rFonts w:eastAsia="Arial" w:cs="Arial"/>
          <w:b/>
          <w:bCs/>
          <w:sz w:val="20"/>
        </w:rPr>
        <w:t>Subject line:</w:t>
      </w:r>
      <w:r w:rsidRPr="00C80BE0">
        <w:rPr>
          <w:rFonts w:eastAsia="Arial" w:cs="Arial"/>
          <w:sz w:val="20"/>
        </w:rPr>
        <w:t xml:space="preserve"> "BID SUBMISSION </w:t>
      </w:r>
      <w:r w:rsidR="00F61417">
        <w:rPr>
          <w:rFonts w:eastAsia="Arial" w:cs="Arial"/>
          <w:sz w:val="20"/>
        </w:rPr>
        <w:t>IFB</w:t>
      </w:r>
      <w:r w:rsidR="00F61417" w:rsidRPr="00C80BE0">
        <w:rPr>
          <w:rFonts w:eastAsia="Arial" w:cs="Arial"/>
          <w:sz w:val="20"/>
        </w:rPr>
        <w:t xml:space="preserve"> </w:t>
      </w:r>
      <w:r w:rsidRPr="00C80BE0">
        <w:rPr>
          <w:rFonts w:eastAsia="Arial" w:cs="Arial"/>
          <w:sz w:val="20"/>
        </w:rPr>
        <w:t>2</w:t>
      </w:r>
      <w:r w:rsidR="00F61417">
        <w:rPr>
          <w:rFonts w:eastAsia="Arial" w:cs="Arial"/>
          <w:sz w:val="20"/>
        </w:rPr>
        <w:t>3</w:t>
      </w:r>
      <w:r w:rsidRPr="00C80BE0">
        <w:rPr>
          <w:rFonts w:eastAsia="Arial" w:cs="Arial"/>
          <w:sz w:val="20"/>
        </w:rPr>
        <w:t>-0</w:t>
      </w:r>
      <w:r>
        <w:rPr>
          <w:rFonts w:eastAsia="Arial" w:cs="Arial"/>
          <w:sz w:val="20"/>
        </w:rPr>
        <w:t>0</w:t>
      </w:r>
      <w:r w:rsidR="00F61417">
        <w:rPr>
          <w:rFonts w:eastAsia="Arial" w:cs="Arial"/>
          <w:sz w:val="20"/>
        </w:rPr>
        <w:t>1</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4FDAFDC5" w:rsidR="007A1A3B" w:rsidRPr="000F5F7E" w:rsidRDefault="007A1A3B" w:rsidP="007A1A3B">
      <w:pPr>
        <w:rPr>
          <w:rFonts w:eastAsia="Arial" w:cs="Arial"/>
          <w:b/>
          <w:bCs/>
          <w:sz w:val="20"/>
        </w:rPr>
      </w:pPr>
      <w:r w:rsidRPr="00C80BE0">
        <w:rPr>
          <w:rFonts w:eastAsia="Arial" w:cs="Arial"/>
          <w:b/>
          <w:bCs/>
          <w:sz w:val="20"/>
        </w:rPr>
        <w:t xml:space="preserve"> All bids must be received by 3:00 pm Eastern Time on </w:t>
      </w:r>
      <w:r w:rsidR="000F5F7E" w:rsidRPr="000F5F7E">
        <w:rPr>
          <w:rFonts w:eastAsia="Arial" w:cs="Arial"/>
          <w:b/>
          <w:bCs/>
          <w:sz w:val="20"/>
        </w:rPr>
        <w:t>December</w:t>
      </w:r>
      <w:r w:rsidR="000F5F7E" w:rsidRPr="000F5F7E">
        <w:rPr>
          <w:rFonts w:eastAsia="Arial" w:cs="Arial"/>
          <w:b/>
          <w:bCs/>
          <w:sz w:val="20"/>
        </w:rPr>
        <w:t xml:space="preserve"> </w:t>
      </w:r>
      <w:r w:rsidR="000F5F7E" w:rsidRPr="000F5F7E">
        <w:rPr>
          <w:rFonts w:eastAsia="Arial" w:cs="Arial"/>
          <w:b/>
          <w:bCs/>
          <w:sz w:val="20"/>
        </w:rPr>
        <w:t>30</w:t>
      </w:r>
      <w:r w:rsidR="0043445E" w:rsidRPr="000F5F7E">
        <w:rPr>
          <w:rFonts w:eastAsia="Arial" w:cs="Arial"/>
          <w:b/>
          <w:bCs/>
          <w:sz w:val="20"/>
        </w:rPr>
        <w:t>, 2022,</w:t>
      </w:r>
      <w:r w:rsidR="00F61417" w:rsidRPr="000F5F7E">
        <w:rPr>
          <w:rFonts w:eastAsia="Arial" w:cs="Arial"/>
          <w:b/>
          <w:bCs/>
          <w:sz w:val="20"/>
        </w:rPr>
        <w:t xml:space="preserve"> </w:t>
      </w:r>
      <w:r w:rsidRPr="000F5F7E">
        <w:rPr>
          <w:rFonts w:eastAsia="Arial" w:cs="Arial"/>
          <w:b/>
          <w:bCs/>
          <w:sz w:val="20"/>
        </w:rPr>
        <w:t>to be considered.</w:t>
      </w:r>
    </w:p>
    <w:p w14:paraId="649CEED4" w14:textId="77777777" w:rsidR="0043445E" w:rsidRPr="000F5F7E" w:rsidRDefault="0043445E" w:rsidP="007A1A3B">
      <w:pPr>
        <w:rPr>
          <w:rFonts w:eastAsia="Arial" w:cs="Arial"/>
          <w:b/>
          <w:bCs/>
          <w:sz w:val="20"/>
        </w:rPr>
      </w:pPr>
    </w:p>
    <w:p w14:paraId="133CE04F" w14:textId="4A144311" w:rsidR="007A1A3B" w:rsidRPr="000F5F7E" w:rsidRDefault="007A1A3B" w:rsidP="007A1A3B">
      <w:pPr>
        <w:pStyle w:val="ListParagraph"/>
        <w:numPr>
          <w:ilvl w:val="0"/>
          <w:numId w:val="41"/>
        </w:numPr>
        <w:contextualSpacing/>
        <w:rPr>
          <w:rFonts w:eastAsia="Arial" w:cs="Arial"/>
          <w:color w:val="000000" w:themeColor="text1"/>
          <w:sz w:val="20"/>
          <w:szCs w:val="20"/>
        </w:rPr>
      </w:pPr>
      <w:r w:rsidRPr="000F5F7E">
        <w:rPr>
          <w:rFonts w:eastAsia="Arial" w:cs="Arial"/>
          <w:sz w:val="20"/>
          <w:szCs w:val="20"/>
        </w:rPr>
        <w:t xml:space="preserve">As indicated in the </w:t>
      </w:r>
      <w:r w:rsidR="00F61417" w:rsidRPr="000F5F7E">
        <w:rPr>
          <w:rFonts w:eastAsia="Arial" w:cs="Arial"/>
          <w:sz w:val="20"/>
          <w:szCs w:val="20"/>
        </w:rPr>
        <w:t>IFB</w:t>
      </w:r>
      <w:r w:rsidRPr="000F5F7E">
        <w:rPr>
          <w:rFonts w:eastAsia="Arial" w:cs="Arial"/>
          <w:sz w:val="20"/>
          <w:szCs w:val="20"/>
        </w:rPr>
        <w:t xml:space="preserve">, </w:t>
      </w:r>
      <w:r w:rsidR="00F61417" w:rsidRPr="000F5F7E">
        <w:rPr>
          <w:rFonts w:eastAsia="Arial" w:cs="Arial"/>
          <w:sz w:val="20"/>
          <w:szCs w:val="20"/>
        </w:rPr>
        <w:t>the</w:t>
      </w:r>
      <w:r w:rsidRPr="000F5F7E">
        <w:rPr>
          <w:rFonts w:eastAsia="Arial" w:cs="Arial"/>
          <w:sz w:val="20"/>
          <w:szCs w:val="20"/>
        </w:rPr>
        <w:t xml:space="preserve"> </w:t>
      </w:r>
      <w:r w:rsidR="002121B1" w:rsidRPr="000F5F7E">
        <w:rPr>
          <w:rFonts w:eastAsia="Arial" w:cs="Arial"/>
          <w:sz w:val="20"/>
          <w:szCs w:val="20"/>
        </w:rPr>
        <w:t>Revenue P</w:t>
      </w:r>
      <w:r w:rsidRPr="000F5F7E">
        <w:rPr>
          <w:rFonts w:eastAsia="Arial" w:cs="Arial"/>
          <w:sz w:val="20"/>
          <w:szCs w:val="20"/>
        </w:rPr>
        <w:t xml:space="preserve">roposal document should be submitted in Microsoft Office. PDF files that are editable and Optical Character Recognition (OCR) searchable are acceptable. Please do not submit the </w:t>
      </w:r>
      <w:r w:rsidR="00F61417" w:rsidRPr="000F5F7E">
        <w:rPr>
          <w:rFonts w:eastAsia="Arial" w:cs="Arial"/>
          <w:sz w:val="20"/>
          <w:szCs w:val="20"/>
        </w:rPr>
        <w:t>Revenue</w:t>
      </w:r>
      <w:r w:rsidRPr="000F5F7E">
        <w:rPr>
          <w:rFonts w:eastAsia="Arial" w:cs="Arial"/>
          <w:sz w:val="20"/>
          <w:szCs w:val="20"/>
        </w:rPr>
        <w:t xml:space="preserve"> </w:t>
      </w:r>
      <w:r w:rsidR="0043445E" w:rsidRPr="000F5F7E">
        <w:rPr>
          <w:rFonts w:eastAsia="Arial" w:cs="Arial"/>
          <w:sz w:val="20"/>
          <w:szCs w:val="20"/>
        </w:rPr>
        <w:t>P</w:t>
      </w:r>
      <w:r w:rsidRPr="000F5F7E">
        <w:rPr>
          <w:rFonts w:eastAsia="Arial" w:cs="Arial"/>
          <w:sz w:val="20"/>
          <w:szCs w:val="20"/>
        </w:rPr>
        <w:t>roposal as a scanned PDF. </w:t>
      </w:r>
    </w:p>
    <w:p w14:paraId="2176012E" w14:textId="77777777" w:rsidR="007A1A3B" w:rsidRPr="000F5F7E" w:rsidRDefault="007A1A3B" w:rsidP="007A1A3B">
      <w:pPr>
        <w:pStyle w:val="ListParagraph"/>
        <w:numPr>
          <w:ilvl w:val="0"/>
          <w:numId w:val="41"/>
        </w:numPr>
        <w:contextualSpacing/>
        <w:rPr>
          <w:rFonts w:eastAsia="Arial" w:cs="Arial"/>
          <w:color w:val="000000" w:themeColor="text1"/>
          <w:sz w:val="20"/>
          <w:szCs w:val="20"/>
        </w:rPr>
      </w:pPr>
      <w:r w:rsidRPr="000F5F7E">
        <w:rPr>
          <w:rFonts w:eastAsia="Arial" w:cs="Arial"/>
          <w:sz w:val="20"/>
          <w:szCs w:val="20"/>
        </w:rPr>
        <w:t>Submission documents requiring a signature must be signed using one of the methods listed below, and may be submitted in as a Microsoft Office, PDF, or JPG document. A scanned PDF is acceptable for these documents.</w:t>
      </w:r>
    </w:p>
    <w:p w14:paraId="47180A51" w14:textId="77777777" w:rsidR="007A1A3B" w:rsidRPr="000F5F7E" w:rsidRDefault="007A1A3B" w:rsidP="007A1A3B">
      <w:pPr>
        <w:pStyle w:val="ListParagraph"/>
        <w:numPr>
          <w:ilvl w:val="0"/>
          <w:numId w:val="41"/>
        </w:numPr>
        <w:contextualSpacing/>
        <w:rPr>
          <w:rFonts w:eastAsia="Arial" w:cs="Arial"/>
          <w:color w:val="000000" w:themeColor="text1"/>
          <w:sz w:val="20"/>
          <w:szCs w:val="20"/>
        </w:rPr>
      </w:pPr>
      <w:r w:rsidRPr="000F5F7E">
        <w:rPr>
          <w:rFonts w:eastAsia="Arial" w:cs="Arial"/>
          <w:sz w:val="20"/>
          <w:szCs w:val="20"/>
        </w:rPr>
        <w:t>The following forms of e-signatures are acceptable:</w:t>
      </w:r>
    </w:p>
    <w:p w14:paraId="00509FA5" w14:textId="77777777" w:rsidR="007A1A3B" w:rsidRPr="000F5F7E" w:rsidRDefault="007A1A3B" w:rsidP="007A1A3B">
      <w:pPr>
        <w:pStyle w:val="ListParagraph"/>
        <w:numPr>
          <w:ilvl w:val="0"/>
          <w:numId w:val="42"/>
        </w:numPr>
        <w:contextualSpacing/>
        <w:rPr>
          <w:rFonts w:eastAsia="Arial" w:cs="Arial"/>
          <w:color w:val="000000" w:themeColor="text1"/>
          <w:sz w:val="20"/>
          <w:szCs w:val="20"/>
        </w:rPr>
      </w:pPr>
      <w:r w:rsidRPr="000F5F7E">
        <w:rPr>
          <w:rFonts w:eastAsia="Arial" w:cs="Arial"/>
          <w:sz w:val="20"/>
          <w:szCs w:val="20"/>
        </w:rPr>
        <w:t> handwritten signatures on faxed or scanned documents</w:t>
      </w:r>
    </w:p>
    <w:p w14:paraId="300924BB" w14:textId="77777777" w:rsidR="007A1A3B" w:rsidRPr="000F5F7E" w:rsidRDefault="007A1A3B" w:rsidP="007A1A3B">
      <w:pPr>
        <w:pStyle w:val="ListParagraph"/>
        <w:numPr>
          <w:ilvl w:val="0"/>
          <w:numId w:val="42"/>
        </w:numPr>
        <w:contextualSpacing/>
        <w:rPr>
          <w:rFonts w:eastAsia="Arial" w:cs="Arial"/>
          <w:color w:val="000000" w:themeColor="text1"/>
          <w:sz w:val="20"/>
          <w:szCs w:val="20"/>
        </w:rPr>
      </w:pPr>
      <w:r w:rsidRPr="000F5F7E">
        <w:rPr>
          <w:rFonts w:eastAsia="Arial" w:cs="Arial"/>
          <w:sz w:val="20"/>
          <w:szCs w:val="20"/>
        </w:rPr>
        <w:t>e-signatures that have been authenticated by a third-party digital software, such as DocuSign and Adobe Sign</w:t>
      </w:r>
    </w:p>
    <w:p w14:paraId="69D2DEB8" w14:textId="77777777" w:rsidR="007A1A3B" w:rsidRPr="000F5F7E" w:rsidRDefault="007A1A3B" w:rsidP="007A1A3B">
      <w:pPr>
        <w:pStyle w:val="ListParagraph"/>
        <w:numPr>
          <w:ilvl w:val="0"/>
          <w:numId w:val="42"/>
        </w:numPr>
        <w:contextualSpacing/>
        <w:rPr>
          <w:rFonts w:eastAsia="Arial" w:cs="Arial"/>
          <w:color w:val="000000" w:themeColor="text1"/>
          <w:sz w:val="20"/>
          <w:szCs w:val="20"/>
        </w:rPr>
      </w:pPr>
      <w:r w:rsidRPr="000F5F7E">
        <w:rPr>
          <w:rFonts w:eastAsia="Arial" w:cs="Arial"/>
          <w:sz w:val="20"/>
          <w:szCs w:val="20"/>
        </w:rPr>
        <w:t>stored copies of the images of signatures that are placed on a document by copying and pasting or otherwise inserting them into the documents </w:t>
      </w:r>
    </w:p>
    <w:p w14:paraId="59B71754" w14:textId="77777777" w:rsidR="007A1A3B" w:rsidRPr="000F5F7E" w:rsidRDefault="007A1A3B" w:rsidP="007A1A3B">
      <w:pPr>
        <w:pStyle w:val="ListParagraph"/>
        <w:numPr>
          <w:ilvl w:val="0"/>
          <w:numId w:val="43"/>
        </w:numPr>
        <w:contextualSpacing/>
        <w:rPr>
          <w:rFonts w:eastAsia="Arial" w:cs="Arial"/>
          <w:color w:val="000000" w:themeColor="text1"/>
          <w:sz w:val="20"/>
          <w:szCs w:val="20"/>
        </w:rPr>
      </w:pPr>
      <w:r w:rsidRPr="000F5F7E">
        <w:rPr>
          <w:rFonts w:eastAsia="Arial" w:cs="Arial"/>
          <w:sz w:val="20"/>
          <w:szCs w:val="20"/>
        </w:rPr>
        <w:t>Unacceptable forms of e-signatures include:</w:t>
      </w:r>
    </w:p>
    <w:p w14:paraId="6006CD3A" w14:textId="77777777" w:rsidR="007A1A3B" w:rsidRPr="000F5F7E" w:rsidRDefault="007A1A3B" w:rsidP="007A1A3B">
      <w:pPr>
        <w:pStyle w:val="ListParagraph"/>
        <w:numPr>
          <w:ilvl w:val="0"/>
          <w:numId w:val="44"/>
        </w:numPr>
        <w:contextualSpacing/>
        <w:rPr>
          <w:rFonts w:eastAsia="Arial" w:cs="Arial"/>
          <w:color w:val="000000" w:themeColor="text1"/>
          <w:sz w:val="20"/>
          <w:szCs w:val="20"/>
        </w:rPr>
      </w:pPr>
      <w:r w:rsidRPr="000F5F7E">
        <w:rPr>
          <w:rFonts w:eastAsia="Arial" w:cs="Arial"/>
          <w:sz w:val="20"/>
          <w:szCs w:val="20"/>
        </w:rPr>
        <w:t>a typed name, including a signature created by selecting a script or calligraphy font for the typed name of the person “signing”</w:t>
      </w:r>
    </w:p>
    <w:p w14:paraId="7FFC107E" w14:textId="77777777" w:rsidR="007A1A3B" w:rsidRPr="000F5F7E" w:rsidRDefault="007A1A3B" w:rsidP="007A1A3B">
      <w:pPr>
        <w:pStyle w:val="ListParagraph"/>
        <w:numPr>
          <w:ilvl w:val="0"/>
          <w:numId w:val="43"/>
        </w:numPr>
        <w:contextualSpacing/>
        <w:rPr>
          <w:rFonts w:eastAsia="Arial" w:cs="Arial"/>
          <w:color w:val="000000" w:themeColor="text1"/>
          <w:sz w:val="20"/>
          <w:szCs w:val="20"/>
        </w:rPr>
      </w:pPr>
      <w:r w:rsidRPr="000F5F7E">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18A65D98" w:rsidR="007A1A3B" w:rsidRPr="000F5F7E" w:rsidRDefault="007A1A3B" w:rsidP="007A1A3B">
      <w:pPr>
        <w:pStyle w:val="ListParagraph"/>
        <w:numPr>
          <w:ilvl w:val="0"/>
          <w:numId w:val="43"/>
        </w:numPr>
        <w:contextualSpacing/>
        <w:rPr>
          <w:rFonts w:eastAsia="Arial" w:cs="Arial"/>
          <w:color w:val="000000" w:themeColor="text1"/>
          <w:sz w:val="20"/>
          <w:szCs w:val="20"/>
        </w:rPr>
      </w:pPr>
      <w:proofErr w:type="gramStart"/>
      <w:r w:rsidRPr="000F5F7E">
        <w:rPr>
          <w:rFonts w:eastAsia="Arial" w:cs="Arial"/>
          <w:sz w:val="20"/>
          <w:szCs w:val="20"/>
        </w:rPr>
        <w:t>In order to</w:t>
      </w:r>
      <w:proofErr w:type="gramEnd"/>
      <w:r w:rsidRPr="000F5F7E">
        <w:rPr>
          <w:rFonts w:eastAsia="Arial" w:cs="Arial"/>
          <w:sz w:val="20"/>
          <w:szCs w:val="20"/>
        </w:rPr>
        <w:t xml:space="preserve"> ensure the timely receipt of your bid, please use the subject line "BID SUBMISSION </w:t>
      </w:r>
      <w:r w:rsidR="00F61417" w:rsidRPr="000F5F7E">
        <w:rPr>
          <w:rFonts w:eastAsia="Arial" w:cs="Arial"/>
          <w:sz w:val="20"/>
          <w:szCs w:val="20"/>
        </w:rPr>
        <w:t xml:space="preserve">IFB </w:t>
      </w:r>
      <w:r w:rsidRPr="000F5F7E">
        <w:rPr>
          <w:rFonts w:eastAsia="Arial" w:cs="Arial"/>
          <w:sz w:val="20"/>
          <w:szCs w:val="20"/>
        </w:rPr>
        <w:t>2</w:t>
      </w:r>
      <w:r w:rsidR="00F61417" w:rsidRPr="000F5F7E">
        <w:rPr>
          <w:rFonts w:eastAsia="Arial" w:cs="Arial"/>
          <w:sz w:val="20"/>
          <w:szCs w:val="20"/>
        </w:rPr>
        <w:t>3</w:t>
      </w:r>
      <w:r w:rsidRPr="000F5F7E">
        <w:rPr>
          <w:rFonts w:eastAsia="Arial" w:cs="Arial"/>
          <w:sz w:val="20"/>
          <w:szCs w:val="20"/>
        </w:rPr>
        <w:t>-00</w:t>
      </w:r>
      <w:r w:rsidR="00F61417" w:rsidRPr="000F5F7E">
        <w:rPr>
          <w:rFonts w:eastAsia="Arial" w:cs="Arial"/>
          <w:sz w:val="20"/>
          <w:szCs w:val="20"/>
        </w:rPr>
        <w:t>1</w:t>
      </w:r>
      <w:r w:rsidRPr="000F5F7E">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69C707BF"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0F5F7E">
        <w:rPr>
          <w:rFonts w:eastAsia="Arial" w:cs="Arial"/>
          <w:b/>
          <w:bCs/>
          <w:sz w:val="20"/>
          <w:szCs w:val="20"/>
        </w:rPr>
        <w:t xml:space="preserve">Bids received after 3:00 pm Eastern Time on </w:t>
      </w:r>
      <w:r w:rsidR="000F5F7E" w:rsidRPr="000F5F7E">
        <w:rPr>
          <w:rFonts w:eastAsia="Arial" w:cs="Arial"/>
          <w:b/>
          <w:bCs/>
          <w:sz w:val="20"/>
          <w:szCs w:val="20"/>
        </w:rPr>
        <w:t>December 30</w:t>
      </w:r>
      <w:r w:rsidR="0043445E" w:rsidRPr="000F5F7E">
        <w:rPr>
          <w:rFonts w:eastAsia="Arial" w:cs="Arial"/>
          <w:b/>
          <w:bCs/>
          <w:sz w:val="20"/>
          <w:szCs w:val="20"/>
        </w:rPr>
        <w:t>, 2022,</w:t>
      </w:r>
      <w:r w:rsidR="00F61417" w:rsidRPr="000F5F7E">
        <w:rPr>
          <w:rFonts w:eastAsia="Arial" w:cs="Arial"/>
          <w:b/>
          <w:bCs/>
          <w:sz w:val="20"/>
          <w:szCs w:val="20"/>
        </w:rPr>
        <w:t xml:space="preserve"> </w:t>
      </w:r>
      <w:r w:rsidRPr="000F5F7E">
        <w:rPr>
          <w:rFonts w:eastAsia="Arial" w:cs="Arial"/>
          <w:b/>
          <w:bCs/>
          <w:sz w:val="20"/>
          <w:szCs w:val="20"/>
        </w:rPr>
        <w:t>will</w:t>
      </w:r>
      <w:r w:rsidRPr="00CC5A66">
        <w:rPr>
          <w:rFonts w:eastAsia="Arial" w:cs="Arial"/>
          <w:b/>
          <w:bCs/>
          <w:sz w:val="20"/>
          <w:szCs w:val="20"/>
        </w:rPr>
        <w:t xml:space="preserve"> be disqualified.</w:t>
      </w:r>
    </w:p>
    <w:p w14:paraId="3C96E289" w14:textId="3DB43C58"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w:t>
      </w:r>
      <w:r w:rsidR="00F61417">
        <w:rPr>
          <w:rFonts w:cs="Arial"/>
          <w:b/>
          <w:sz w:val="20"/>
        </w:rPr>
        <w:t xml:space="preserve">IFB </w:t>
      </w:r>
      <w:r w:rsidRPr="008B24B7">
        <w:rPr>
          <w:rFonts w:cs="Arial"/>
          <w:b/>
          <w:sz w:val="20"/>
        </w:rPr>
        <w:t xml:space="preserve"># </w:t>
      </w:r>
      <w:r w:rsidR="009415C0">
        <w:rPr>
          <w:rFonts w:cs="Arial"/>
          <w:b/>
          <w:sz w:val="20"/>
        </w:rPr>
        <w:t>2</w:t>
      </w:r>
      <w:r w:rsidR="00F61417">
        <w:rPr>
          <w:rFonts w:cs="Arial"/>
          <w:b/>
          <w:sz w:val="20"/>
        </w:rPr>
        <w:t>3</w:t>
      </w:r>
      <w:r w:rsidR="009415C0">
        <w:rPr>
          <w:rFonts w:cs="Arial"/>
          <w:b/>
          <w:sz w:val="20"/>
        </w:rPr>
        <w:t>-00</w:t>
      </w:r>
      <w:r w:rsidR="00F61417">
        <w:rPr>
          <w:rFonts w:cs="Arial"/>
          <w:b/>
          <w:sz w:val="20"/>
        </w:rPr>
        <w:t>1</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46EB31F8" w:rsidR="001B4A19" w:rsidRPr="00471B27" w:rsidRDefault="00F61417"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Pr="006B6F0F" w:rsidRDefault="004A6EA6" w:rsidP="004A6EA6">
            <w:pPr>
              <w:pStyle w:val="BodyTextIndent3"/>
              <w:ind w:left="0"/>
              <w:rPr>
                <w:rFonts w:cs="Arial"/>
                <w:sz w:val="20"/>
                <w:szCs w:val="20"/>
              </w:rPr>
            </w:pPr>
            <w:r w:rsidRPr="006B6F0F">
              <w:rPr>
                <w:rFonts w:cs="Arial"/>
                <w:sz w:val="20"/>
                <w:szCs w:val="20"/>
              </w:rPr>
              <w:t xml:space="preserve">Certification Under Executive Order No. 16 </w:t>
            </w:r>
          </w:p>
        </w:tc>
        <w:tc>
          <w:tcPr>
            <w:tcW w:w="1260" w:type="dxa"/>
          </w:tcPr>
          <w:p w14:paraId="7CB23161" w14:textId="47E8CEC2" w:rsidR="004A6EA6" w:rsidRPr="00471B27" w:rsidRDefault="00F61417"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6B6F0F" w:rsidRPr="00471B27" w14:paraId="548315C4" w14:textId="77777777" w:rsidTr="00471B27">
        <w:trPr>
          <w:jc w:val="center"/>
        </w:trPr>
        <w:tc>
          <w:tcPr>
            <w:tcW w:w="918" w:type="dxa"/>
          </w:tcPr>
          <w:p w14:paraId="6B80F291" w14:textId="77777777" w:rsidR="006B6F0F" w:rsidRPr="00471B27" w:rsidRDefault="006B6F0F" w:rsidP="006B6F0F">
            <w:pPr>
              <w:pStyle w:val="BodyTextIndent3"/>
              <w:numPr>
                <w:ilvl w:val="0"/>
                <w:numId w:val="36"/>
              </w:numPr>
              <w:jc w:val="both"/>
              <w:rPr>
                <w:rFonts w:cs="Arial"/>
                <w:sz w:val="20"/>
                <w:szCs w:val="20"/>
              </w:rPr>
            </w:pPr>
          </w:p>
        </w:tc>
        <w:tc>
          <w:tcPr>
            <w:tcW w:w="8297" w:type="dxa"/>
          </w:tcPr>
          <w:p w14:paraId="4CE689E7" w14:textId="58B8965B" w:rsidR="006B6F0F" w:rsidRPr="006B6F0F" w:rsidRDefault="006B6F0F" w:rsidP="006B6F0F">
            <w:pPr>
              <w:pStyle w:val="BodyTextIndent3"/>
              <w:ind w:left="0"/>
              <w:rPr>
                <w:rFonts w:cs="Arial"/>
                <w:sz w:val="20"/>
                <w:szCs w:val="20"/>
              </w:rPr>
            </w:pPr>
            <w:r w:rsidRPr="006B6F0F">
              <w:rPr>
                <w:rFonts w:cs="Arial"/>
                <w:sz w:val="20"/>
                <w:szCs w:val="20"/>
              </w:rPr>
              <w:t>Mandatory Requirements Certification Form – Signature Required.</w:t>
            </w:r>
          </w:p>
        </w:tc>
        <w:tc>
          <w:tcPr>
            <w:tcW w:w="1260" w:type="dxa"/>
          </w:tcPr>
          <w:p w14:paraId="43454C0B" w14:textId="3287EDDF" w:rsidR="006B6F0F" w:rsidRPr="00471B27" w:rsidRDefault="006B6F0F" w:rsidP="006B6F0F">
            <w:pPr>
              <w:jc w:val="center"/>
              <w:rPr>
                <w:rFonts w:cs="Arial"/>
                <w:sz w:val="20"/>
              </w:rPr>
            </w:pPr>
            <w:r w:rsidRPr="009D2043">
              <w:rPr>
                <w:rFonts w:cs="Arial"/>
                <w:sz w:val="20"/>
              </w:rPr>
              <w:fldChar w:fldCharType="begin">
                <w:ffData>
                  <w:name w:val="Check31"/>
                  <w:enabled/>
                  <w:calcOnExit w:val="0"/>
                  <w:checkBox>
                    <w:sizeAuto/>
                    <w:default w:val="0"/>
                  </w:checkBox>
                </w:ffData>
              </w:fldChar>
            </w:r>
            <w:r w:rsidRPr="009D2043">
              <w:rPr>
                <w:rFonts w:cs="Arial"/>
                <w:sz w:val="20"/>
              </w:rPr>
              <w:instrText xml:space="preserve"> FORMCHECKBOX </w:instrText>
            </w:r>
            <w:r w:rsidR="00E63B6E">
              <w:rPr>
                <w:rFonts w:cs="Arial"/>
                <w:sz w:val="20"/>
              </w:rPr>
            </w:r>
            <w:r w:rsidR="00E63B6E">
              <w:rPr>
                <w:rFonts w:cs="Arial"/>
                <w:sz w:val="20"/>
              </w:rPr>
              <w:fldChar w:fldCharType="separate"/>
            </w:r>
            <w:r w:rsidRPr="009D2043">
              <w:rPr>
                <w:rFonts w:cs="Arial"/>
                <w:sz w:val="20"/>
              </w:rPr>
              <w:fldChar w:fldCharType="end"/>
            </w:r>
          </w:p>
        </w:tc>
      </w:tr>
      <w:tr w:rsidR="006B6F0F" w:rsidRPr="00471B27" w14:paraId="22294A6F" w14:textId="77777777" w:rsidTr="00471B27">
        <w:trPr>
          <w:jc w:val="center"/>
        </w:trPr>
        <w:tc>
          <w:tcPr>
            <w:tcW w:w="918" w:type="dxa"/>
          </w:tcPr>
          <w:p w14:paraId="07A1CA1F" w14:textId="77777777" w:rsidR="006B6F0F" w:rsidRPr="00471B27" w:rsidRDefault="006B6F0F" w:rsidP="006B6F0F">
            <w:pPr>
              <w:pStyle w:val="BodyTextIndent3"/>
              <w:numPr>
                <w:ilvl w:val="0"/>
                <w:numId w:val="36"/>
              </w:numPr>
              <w:jc w:val="both"/>
              <w:rPr>
                <w:rFonts w:cs="Arial"/>
                <w:sz w:val="20"/>
                <w:szCs w:val="20"/>
              </w:rPr>
            </w:pPr>
          </w:p>
        </w:tc>
        <w:tc>
          <w:tcPr>
            <w:tcW w:w="8297" w:type="dxa"/>
          </w:tcPr>
          <w:p w14:paraId="64D3AA2D" w14:textId="297160D1" w:rsidR="006B6F0F" w:rsidRPr="004A6EA6" w:rsidRDefault="006B6F0F" w:rsidP="006B6F0F">
            <w:pPr>
              <w:pStyle w:val="BodyTextIndent3"/>
              <w:ind w:left="0"/>
              <w:rPr>
                <w:rFonts w:cs="Arial"/>
                <w:sz w:val="20"/>
                <w:szCs w:val="20"/>
              </w:rPr>
            </w:pPr>
            <w:r>
              <w:rPr>
                <w:rFonts w:cs="Arial"/>
                <w:bCs/>
                <w:color w:val="000000"/>
                <w:sz w:val="20"/>
                <w:szCs w:val="20"/>
              </w:rPr>
              <w:t>R</w:t>
            </w:r>
            <w:r w:rsidRPr="00A1431B">
              <w:rPr>
                <w:rFonts w:cs="Arial"/>
                <w:bCs/>
                <w:color w:val="000000"/>
                <w:sz w:val="20"/>
                <w:szCs w:val="20"/>
              </w:rPr>
              <w:t>eferences to document wastepaper</w:t>
            </w:r>
            <w:r>
              <w:rPr>
                <w:rFonts w:cs="Arial"/>
                <w:bCs/>
                <w:color w:val="000000"/>
                <w:sz w:val="20"/>
                <w:szCs w:val="20"/>
              </w:rPr>
              <w:t xml:space="preserve"> </w:t>
            </w:r>
            <w:r w:rsidRPr="00A1431B">
              <w:rPr>
                <w:rFonts w:cs="Arial"/>
                <w:bCs/>
                <w:color w:val="000000"/>
                <w:sz w:val="20"/>
                <w:szCs w:val="20"/>
              </w:rPr>
              <w:t>recycling and marketing activities</w:t>
            </w:r>
          </w:p>
        </w:tc>
        <w:tc>
          <w:tcPr>
            <w:tcW w:w="1260" w:type="dxa"/>
          </w:tcPr>
          <w:p w14:paraId="273472EA" w14:textId="23BD60DA" w:rsidR="006B6F0F" w:rsidRPr="00471B27" w:rsidRDefault="006B6F0F" w:rsidP="006B6F0F">
            <w:pPr>
              <w:jc w:val="center"/>
              <w:rPr>
                <w:rFonts w:cs="Arial"/>
                <w:sz w:val="20"/>
              </w:rPr>
            </w:pPr>
            <w:r w:rsidRPr="009D2043">
              <w:rPr>
                <w:rFonts w:cs="Arial"/>
                <w:sz w:val="20"/>
              </w:rPr>
              <w:fldChar w:fldCharType="begin">
                <w:ffData>
                  <w:name w:val="Check31"/>
                  <w:enabled/>
                  <w:calcOnExit w:val="0"/>
                  <w:checkBox>
                    <w:sizeAuto/>
                    <w:default w:val="0"/>
                  </w:checkBox>
                </w:ffData>
              </w:fldChar>
            </w:r>
            <w:r w:rsidRPr="009D2043">
              <w:rPr>
                <w:rFonts w:cs="Arial"/>
                <w:sz w:val="20"/>
              </w:rPr>
              <w:instrText xml:space="preserve"> FORMCHECKBOX </w:instrText>
            </w:r>
            <w:r w:rsidR="00E63B6E">
              <w:rPr>
                <w:rFonts w:cs="Arial"/>
                <w:sz w:val="20"/>
              </w:rPr>
            </w:r>
            <w:r w:rsidR="00E63B6E">
              <w:rPr>
                <w:rFonts w:cs="Arial"/>
                <w:sz w:val="20"/>
              </w:rPr>
              <w:fldChar w:fldCharType="separate"/>
            </w:r>
            <w:r w:rsidRPr="009D2043">
              <w:rPr>
                <w:rFonts w:cs="Arial"/>
                <w:sz w:val="20"/>
              </w:rPr>
              <w:fldChar w:fldCharType="end"/>
            </w:r>
          </w:p>
        </w:tc>
      </w:tr>
      <w:tr w:rsidR="006B6F0F" w:rsidRPr="00471B27" w14:paraId="4F2D0F75" w14:textId="77777777" w:rsidTr="00471B27">
        <w:trPr>
          <w:jc w:val="center"/>
        </w:trPr>
        <w:tc>
          <w:tcPr>
            <w:tcW w:w="918" w:type="dxa"/>
          </w:tcPr>
          <w:p w14:paraId="50961D74" w14:textId="77777777" w:rsidR="006B6F0F" w:rsidRPr="00471B27" w:rsidRDefault="006B6F0F" w:rsidP="006B6F0F">
            <w:pPr>
              <w:pStyle w:val="BodyTextIndent3"/>
              <w:numPr>
                <w:ilvl w:val="0"/>
                <w:numId w:val="36"/>
              </w:numPr>
              <w:jc w:val="both"/>
              <w:rPr>
                <w:rFonts w:cs="Arial"/>
                <w:sz w:val="20"/>
                <w:szCs w:val="20"/>
              </w:rPr>
            </w:pPr>
          </w:p>
        </w:tc>
        <w:tc>
          <w:tcPr>
            <w:tcW w:w="8297" w:type="dxa"/>
          </w:tcPr>
          <w:p w14:paraId="29F4B9AB" w14:textId="6908CA99" w:rsidR="006B6F0F" w:rsidRPr="00EA5234" w:rsidRDefault="006B6F0F" w:rsidP="006B6F0F">
            <w:pPr>
              <w:pStyle w:val="BodyTextIndent3"/>
              <w:ind w:left="0"/>
              <w:rPr>
                <w:rFonts w:cs="Arial"/>
                <w:bCs/>
                <w:color w:val="000000"/>
                <w:sz w:val="20"/>
                <w:szCs w:val="20"/>
              </w:rPr>
            </w:pPr>
            <w:r>
              <w:rPr>
                <w:rFonts w:cs="Arial"/>
                <w:bCs/>
                <w:color w:val="000000"/>
                <w:sz w:val="20"/>
                <w:szCs w:val="20"/>
              </w:rPr>
              <w:t>D</w:t>
            </w:r>
            <w:r w:rsidRPr="00A1431B">
              <w:rPr>
                <w:rFonts w:cs="Arial"/>
                <w:bCs/>
                <w:color w:val="000000"/>
                <w:sz w:val="20"/>
                <w:szCs w:val="20"/>
              </w:rPr>
              <w:t xml:space="preserve">ocumentation to demonstrate </w:t>
            </w:r>
            <w:r>
              <w:rPr>
                <w:rFonts w:cs="Arial"/>
                <w:bCs/>
                <w:color w:val="000000"/>
                <w:sz w:val="20"/>
                <w:szCs w:val="20"/>
              </w:rPr>
              <w:t>c</w:t>
            </w:r>
            <w:r w:rsidRPr="00A1431B">
              <w:rPr>
                <w:rFonts w:cs="Arial"/>
                <w:bCs/>
                <w:color w:val="000000"/>
                <w:sz w:val="20"/>
                <w:szCs w:val="20"/>
              </w:rPr>
              <w:t>ontractor can process an annual volume of</w:t>
            </w:r>
            <w:r>
              <w:rPr>
                <w:rFonts w:cs="Arial"/>
                <w:bCs/>
                <w:color w:val="000000"/>
                <w:sz w:val="20"/>
                <w:szCs w:val="20"/>
              </w:rPr>
              <w:t xml:space="preserve"> </w:t>
            </w:r>
            <w:r w:rsidRPr="00A1431B">
              <w:rPr>
                <w:rFonts w:cs="Arial"/>
                <w:bCs/>
                <w:color w:val="000000"/>
                <w:sz w:val="20"/>
                <w:szCs w:val="20"/>
              </w:rPr>
              <w:t>1,000 tons of wastepaper material.</w:t>
            </w:r>
          </w:p>
        </w:tc>
        <w:tc>
          <w:tcPr>
            <w:tcW w:w="1260" w:type="dxa"/>
          </w:tcPr>
          <w:p w14:paraId="2C839663" w14:textId="333940B2" w:rsidR="006B6F0F" w:rsidRPr="00471B27" w:rsidRDefault="006B6F0F" w:rsidP="006B6F0F">
            <w:pPr>
              <w:jc w:val="center"/>
              <w:rPr>
                <w:rFonts w:cs="Arial"/>
                <w:sz w:val="20"/>
              </w:rPr>
            </w:pPr>
            <w:r w:rsidRPr="009D2043">
              <w:rPr>
                <w:rFonts w:cs="Arial"/>
                <w:sz w:val="20"/>
              </w:rPr>
              <w:fldChar w:fldCharType="begin">
                <w:ffData>
                  <w:name w:val="Check31"/>
                  <w:enabled/>
                  <w:calcOnExit w:val="0"/>
                  <w:checkBox>
                    <w:sizeAuto/>
                    <w:default w:val="0"/>
                  </w:checkBox>
                </w:ffData>
              </w:fldChar>
            </w:r>
            <w:r w:rsidRPr="009D2043">
              <w:rPr>
                <w:rFonts w:cs="Arial"/>
                <w:sz w:val="20"/>
              </w:rPr>
              <w:instrText xml:space="preserve"> FORMCHECKBOX </w:instrText>
            </w:r>
            <w:r w:rsidR="00E63B6E">
              <w:rPr>
                <w:rFonts w:cs="Arial"/>
                <w:sz w:val="20"/>
              </w:rPr>
            </w:r>
            <w:r w:rsidR="00E63B6E">
              <w:rPr>
                <w:rFonts w:cs="Arial"/>
                <w:sz w:val="20"/>
              </w:rPr>
              <w:fldChar w:fldCharType="separate"/>
            </w:r>
            <w:r w:rsidRPr="009D2043">
              <w:rPr>
                <w:rFonts w:cs="Arial"/>
                <w:sz w:val="20"/>
              </w:rPr>
              <w:fldChar w:fldCharType="end"/>
            </w:r>
          </w:p>
        </w:tc>
      </w:tr>
      <w:tr w:rsidR="006B6F0F" w:rsidRPr="00471B27" w14:paraId="2769BB73" w14:textId="77777777" w:rsidTr="00471B27">
        <w:trPr>
          <w:jc w:val="center"/>
        </w:trPr>
        <w:tc>
          <w:tcPr>
            <w:tcW w:w="918" w:type="dxa"/>
          </w:tcPr>
          <w:p w14:paraId="4926084E" w14:textId="77777777" w:rsidR="006B6F0F" w:rsidRPr="00471B27" w:rsidRDefault="006B6F0F" w:rsidP="006B6F0F">
            <w:pPr>
              <w:pStyle w:val="BodyTextIndent3"/>
              <w:numPr>
                <w:ilvl w:val="0"/>
                <w:numId w:val="36"/>
              </w:numPr>
              <w:jc w:val="both"/>
              <w:rPr>
                <w:rFonts w:cs="Arial"/>
                <w:sz w:val="20"/>
                <w:szCs w:val="20"/>
              </w:rPr>
            </w:pPr>
          </w:p>
        </w:tc>
        <w:tc>
          <w:tcPr>
            <w:tcW w:w="8297" w:type="dxa"/>
          </w:tcPr>
          <w:p w14:paraId="53198116" w14:textId="0CC48907" w:rsidR="006B6F0F" w:rsidRPr="00EA5234" w:rsidRDefault="006B6F0F" w:rsidP="006B6F0F">
            <w:pPr>
              <w:pStyle w:val="BodyTextIndent3"/>
              <w:ind w:left="0"/>
              <w:rPr>
                <w:rFonts w:cs="Arial"/>
                <w:bCs/>
                <w:color w:val="000000"/>
                <w:sz w:val="20"/>
                <w:szCs w:val="20"/>
              </w:rPr>
            </w:pPr>
            <w:r>
              <w:rPr>
                <w:rFonts w:cs="Arial"/>
                <w:bCs/>
                <w:color w:val="000000"/>
                <w:sz w:val="20"/>
                <w:szCs w:val="20"/>
              </w:rPr>
              <w:t>Documentation showing</w:t>
            </w:r>
            <w:r w:rsidRPr="00A1431B">
              <w:rPr>
                <w:rFonts w:cs="Arial"/>
                <w:bCs/>
                <w:color w:val="000000"/>
                <w:sz w:val="20"/>
                <w:szCs w:val="20"/>
              </w:rPr>
              <w:t xml:space="preserve"> that the contractor has established contacts with markets for recycled</w:t>
            </w:r>
            <w:r>
              <w:rPr>
                <w:rFonts w:cs="Arial"/>
                <w:bCs/>
                <w:color w:val="000000"/>
                <w:sz w:val="20"/>
                <w:szCs w:val="20"/>
              </w:rPr>
              <w:t xml:space="preserve"> </w:t>
            </w:r>
            <w:r w:rsidRPr="00A1431B">
              <w:rPr>
                <w:rFonts w:cs="Arial"/>
                <w:bCs/>
                <w:color w:val="000000"/>
                <w:sz w:val="20"/>
                <w:szCs w:val="20"/>
              </w:rPr>
              <w:t>wastepaper products of the type described in th</w:t>
            </w:r>
            <w:r>
              <w:rPr>
                <w:rFonts w:cs="Arial"/>
                <w:bCs/>
                <w:color w:val="000000"/>
                <w:sz w:val="20"/>
                <w:szCs w:val="20"/>
              </w:rPr>
              <w:t xml:space="preserve">e </w:t>
            </w:r>
            <w:r w:rsidRPr="00A1431B">
              <w:rPr>
                <w:rFonts w:cs="Arial"/>
                <w:bCs/>
                <w:color w:val="000000"/>
                <w:sz w:val="20"/>
                <w:szCs w:val="20"/>
              </w:rPr>
              <w:t>IFB</w:t>
            </w:r>
          </w:p>
        </w:tc>
        <w:tc>
          <w:tcPr>
            <w:tcW w:w="1260" w:type="dxa"/>
          </w:tcPr>
          <w:p w14:paraId="147A0049" w14:textId="3673BAAA" w:rsidR="006B6F0F" w:rsidRPr="00471B27" w:rsidRDefault="006B6F0F" w:rsidP="006B6F0F">
            <w:pPr>
              <w:jc w:val="center"/>
              <w:rPr>
                <w:rFonts w:cs="Arial"/>
                <w:sz w:val="20"/>
              </w:rPr>
            </w:pPr>
            <w:r w:rsidRPr="009D2043">
              <w:rPr>
                <w:rFonts w:cs="Arial"/>
                <w:sz w:val="20"/>
              </w:rPr>
              <w:fldChar w:fldCharType="begin">
                <w:ffData>
                  <w:name w:val="Check31"/>
                  <w:enabled/>
                  <w:calcOnExit w:val="0"/>
                  <w:checkBox>
                    <w:sizeAuto/>
                    <w:default w:val="0"/>
                  </w:checkBox>
                </w:ffData>
              </w:fldChar>
            </w:r>
            <w:r w:rsidRPr="009D2043">
              <w:rPr>
                <w:rFonts w:cs="Arial"/>
                <w:sz w:val="20"/>
              </w:rPr>
              <w:instrText xml:space="preserve"> FORMCHECKBOX </w:instrText>
            </w:r>
            <w:r w:rsidR="00E63B6E">
              <w:rPr>
                <w:rFonts w:cs="Arial"/>
                <w:sz w:val="20"/>
              </w:rPr>
            </w:r>
            <w:r w:rsidR="00E63B6E">
              <w:rPr>
                <w:rFonts w:cs="Arial"/>
                <w:sz w:val="20"/>
              </w:rPr>
              <w:fldChar w:fldCharType="separate"/>
            </w:r>
            <w:r w:rsidRPr="009D2043">
              <w:rPr>
                <w:rFonts w:cs="Arial"/>
                <w:sz w:val="20"/>
              </w:rPr>
              <w:fldChar w:fldCharType="end"/>
            </w:r>
          </w:p>
        </w:tc>
      </w:tr>
      <w:tr w:rsidR="006B6F0F" w:rsidRPr="00471B27" w14:paraId="34720E90" w14:textId="77777777" w:rsidTr="00471B27">
        <w:trPr>
          <w:jc w:val="center"/>
        </w:trPr>
        <w:tc>
          <w:tcPr>
            <w:tcW w:w="918" w:type="dxa"/>
          </w:tcPr>
          <w:p w14:paraId="0C82FBA9" w14:textId="77777777" w:rsidR="006B6F0F" w:rsidRPr="00471B27" w:rsidRDefault="006B6F0F" w:rsidP="006B6F0F">
            <w:pPr>
              <w:pStyle w:val="BodyTextIndent3"/>
              <w:numPr>
                <w:ilvl w:val="0"/>
                <w:numId w:val="36"/>
              </w:numPr>
              <w:jc w:val="both"/>
              <w:rPr>
                <w:rFonts w:cs="Arial"/>
                <w:sz w:val="20"/>
                <w:szCs w:val="20"/>
              </w:rPr>
            </w:pPr>
          </w:p>
        </w:tc>
        <w:tc>
          <w:tcPr>
            <w:tcW w:w="8297" w:type="dxa"/>
          </w:tcPr>
          <w:p w14:paraId="17FD3C51" w14:textId="7F418340" w:rsidR="006B6F0F" w:rsidRPr="00EA5234" w:rsidRDefault="006B6F0F" w:rsidP="006B6F0F">
            <w:pPr>
              <w:pStyle w:val="BodyTextIndent3"/>
              <w:ind w:left="0"/>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68FFB28F" w14:textId="10CCE8F9" w:rsidR="006B6F0F" w:rsidRPr="00471B27" w:rsidRDefault="006B6F0F" w:rsidP="006B6F0F">
            <w:pPr>
              <w:jc w:val="center"/>
              <w:rPr>
                <w:rFonts w:cs="Arial"/>
                <w:sz w:val="20"/>
              </w:rPr>
            </w:pPr>
            <w:r w:rsidRPr="009D2043">
              <w:rPr>
                <w:rFonts w:cs="Arial"/>
                <w:sz w:val="20"/>
              </w:rPr>
              <w:fldChar w:fldCharType="begin">
                <w:ffData>
                  <w:name w:val="Check31"/>
                  <w:enabled/>
                  <w:calcOnExit w:val="0"/>
                  <w:checkBox>
                    <w:sizeAuto/>
                    <w:default w:val="0"/>
                  </w:checkBox>
                </w:ffData>
              </w:fldChar>
            </w:r>
            <w:r w:rsidRPr="009D2043">
              <w:rPr>
                <w:rFonts w:cs="Arial"/>
                <w:sz w:val="20"/>
              </w:rPr>
              <w:instrText xml:space="preserve"> FORMCHECKBOX </w:instrText>
            </w:r>
            <w:r w:rsidR="00E63B6E">
              <w:rPr>
                <w:rFonts w:cs="Arial"/>
                <w:sz w:val="20"/>
              </w:rPr>
            </w:r>
            <w:r w:rsidR="00E63B6E">
              <w:rPr>
                <w:rFonts w:cs="Arial"/>
                <w:sz w:val="20"/>
              </w:rPr>
              <w:fldChar w:fldCharType="separate"/>
            </w:r>
            <w:r w:rsidRPr="009D2043">
              <w:rPr>
                <w:rFonts w:cs="Arial"/>
                <w:sz w:val="20"/>
              </w:rPr>
              <w:fldChar w:fldCharType="end"/>
            </w:r>
          </w:p>
        </w:tc>
      </w:tr>
      <w:tr w:rsidR="00F318BA" w:rsidRPr="00471B27" w14:paraId="5B6ABA1B" w14:textId="77777777" w:rsidTr="00471B27">
        <w:trPr>
          <w:jc w:val="center"/>
        </w:trPr>
        <w:tc>
          <w:tcPr>
            <w:tcW w:w="918" w:type="dxa"/>
          </w:tcPr>
          <w:p w14:paraId="603E11B2"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4839C3FD" w14:textId="77777777" w:rsidR="00F318BA" w:rsidRPr="00471B27" w:rsidRDefault="00F318BA" w:rsidP="00F318BA">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3B6E">
              <w:rPr>
                <w:rFonts w:cs="Arial"/>
                <w:sz w:val="20"/>
                <w:szCs w:val="20"/>
              </w:rPr>
            </w:r>
            <w:r w:rsidR="00E63B6E">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F318BA" w:rsidRPr="00471B27" w14:paraId="76BFF1E9" w14:textId="77777777" w:rsidTr="00471B27">
        <w:trPr>
          <w:jc w:val="center"/>
        </w:trPr>
        <w:tc>
          <w:tcPr>
            <w:tcW w:w="918" w:type="dxa"/>
          </w:tcPr>
          <w:p w14:paraId="06AA2872"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48DE3F0F" w14:textId="14311F91" w:rsidR="00F318BA" w:rsidRPr="00471B27" w:rsidRDefault="00F318BA" w:rsidP="00F318BA">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3B6E">
              <w:rPr>
                <w:rFonts w:cs="Arial"/>
                <w:sz w:val="20"/>
                <w:szCs w:val="20"/>
              </w:rPr>
            </w:r>
            <w:r w:rsidR="00E63B6E">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3B6E">
              <w:rPr>
                <w:rFonts w:cs="Arial"/>
                <w:sz w:val="20"/>
                <w:szCs w:val="20"/>
              </w:rPr>
            </w:r>
            <w:r w:rsidR="00E63B6E">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3B6E">
              <w:rPr>
                <w:rFonts w:cs="Arial"/>
                <w:sz w:val="20"/>
                <w:szCs w:val="20"/>
              </w:rPr>
            </w:r>
            <w:r w:rsidR="00E63B6E">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F318BA" w:rsidRPr="00471B27" w14:paraId="10F85D89" w14:textId="77777777" w:rsidTr="00471B27">
        <w:trPr>
          <w:jc w:val="center"/>
        </w:trPr>
        <w:tc>
          <w:tcPr>
            <w:tcW w:w="918" w:type="dxa"/>
            <w:shd w:val="clear" w:color="auto" w:fill="C0C0C0"/>
          </w:tcPr>
          <w:p w14:paraId="3CB05FCC" w14:textId="77777777" w:rsidR="00F318BA" w:rsidRPr="00471B27" w:rsidRDefault="00F318BA" w:rsidP="00F318BA">
            <w:pPr>
              <w:pStyle w:val="BodyTextIndent3"/>
              <w:ind w:left="0"/>
              <w:jc w:val="both"/>
              <w:rPr>
                <w:rFonts w:cs="Arial"/>
                <w:sz w:val="20"/>
                <w:szCs w:val="20"/>
              </w:rPr>
            </w:pPr>
          </w:p>
        </w:tc>
        <w:tc>
          <w:tcPr>
            <w:tcW w:w="8297" w:type="dxa"/>
            <w:shd w:val="clear" w:color="auto" w:fill="C0C0C0"/>
          </w:tcPr>
          <w:p w14:paraId="5557DB2B" w14:textId="77777777" w:rsidR="00F318BA" w:rsidRPr="00471B27" w:rsidRDefault="00F318BA" w:rsidP="00F318BA">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F318BA" w:rsidRPr="00471B27" w:rsidRDefault="00F318BA" w:rsidP="00F318BA">
            <w:pPr>
              <w:pStyle w:val="BodyTextIndent3"/>
              <w:ind w:left="0"/>
              <w:jc w:val="both"/>
              <w:rPr>
                <w:rFonts w:cs="Arial"/>
                <w:sz w:val="20"/>
                <w:szCs w:val="20"/>
              </w:rPr>
            </w:pPr>
          </w:p>
        </w:tc>
      </w:tr>
      <w:tr w:rsidR="00F318BA" w:rsidRPr="00471B27" w14:paraId="4E67A559" w14:textId="77777777" w:rsidTr="00471B27">
        <w:trPr>
          <w:jc w:val="center"/>
        </w:trPr>
        <w:tc>
          <w:tcPr>
            <w:tcW w:w="10475" w:type="dxa"/>
            <w:gridSpan w:val="3"/>
          </w:tcPr>
          <w:p w14:paraId="232908D1" w14:textId="77777777" w:rsidR="00F318BA" w:rsidRPr="00471B27" w:rsidRDefault="00F318BA" w:rsidP="00F318BA">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F318BA" w:rsidRDefault="00E63B6E" w:rsidP="00F318BA">
            <w:pPr>
              <w:spacing w:after="120"/>
              <w:rPr>
                <w:rFonts w:cs="Arial"/>
                <w:i/>
                <w:sz w:val="20"/>
              </w:rPr>
            </w:pPr>
            <w:hyperlink r:id="rId9" w:history="1">
              <w:r w:rsidR="00F318BA" w:rsidRPr="0030490E">
                <w:rPr>
                  <w:rStyle w:val="Hyperlink"/>
                  <w:rFonts w:cs="Arial"/>
                  <w:sz w:val="20"/>
                </w:rPr>
                <w:t>ST-220 CA</w:t>
              </w:r>
            </w:hyperlink>
          </w:p>
          <w:p w14:paraId="65F3A0AB" w14:textId="42E441C8" w:rsidR="00F318BA" w:rsidRPr="00471B27" w:rsidRDefault="00E63B6E" w:rsidP="00F318BA">
            <w:pPr>
              <w:pStyle w:val="BodyTextIndent3"/>
              <w:ind w:left="0"/>
              <w:jc w:val="both"/>
              <w:rPr>
                <w:rFonts w:cs="Arial"/>
                <w:i/>
                <w:sz w:val="20"/>
                <w:szCs w:val="20"/>
              </w:rPr>
            </w:pPr>
            <w:hyperlink r:id="rId10" w:history="1">
              <w:r w:rsidR="00F318BA" w:rsidRPr="0030490E">
                <w:rPr>
                  <w:rStyle w:val="Hyperlink"/>
                  <w:rFonts w:cs="Arial"/>
                  <w:sz w:val="20"/>
                </w:rPr>
                <w:t>ST-220 TD</w:t>
              </w:r>
            </w:hyperlink>
          </w:p>
        </w:tc>
      </w:tr>
      <w:tr w:rsidR="00F318BA" w:rsidRPr="00471B27" w14:paraId="0B1DBA7F" w14:textId="77777777" w:rsidTr="00471B27">
        <w:trPr>
          <w:jc w:val="center"/>
        </w:trPr>
        <w:tc>
          <w:tcPr>
            <w:tcW w:w="918" w:type="dxa"/>
          </w:tcPr>
          <w:p w14:paraId="793F3061"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082FEC68" w14:textId="77777777" w:rsidR="00F318BA" w:rsidRPr="00471B27" w:rsidRDefault="00F318BA" w:rsidP="00F318BA">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F318BA" w:rsidRPr="00471B27" w:rsidRDefault="00F318BA" w:rsidP="006B6F0F">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3B6E">
              <w:rPr>
                <w:rFonts w:cs="Arial"/>
                <w:sz w:val="20"/>
                <w:szCs w:val="20"/>
              </w:rPr>
            </w:r>
            <w:r w:rsidR="00E63B6E">
              <w:rPr>
                <w:rFonts w:cs="Arial"/>
                <w:sz w:val="20"/>
                <w:szCs w:val="20"/>
              </w:rPr>
              <w:fldChar w:fldCharType="separate"/>
            </w:r>
            <w:r w:rsidRPr="00471B27">
              <w:rPr>
                <w:rFonts w:cs="Arial"/>
                <w:sz w:val="20"/>
                <w:szCs w:val="20"/>
              </w:rPr>
              <w:fldChar w:fldCharType="end"/>
            </w:r>
          </w:p>
        </w:tc>
      </w:tr>
      <w:tr w:rsidR="00F318BA" w:rsidRPr="00471B27" w14:paraId="1D7558F4" w14:textId="77777777" w:rsidTr="00471B27">
        <w:trPr>
          <w:jc w:val="center"/>
        </w:trPr>
        <w:tc>
          <w:tcPr>
            <w:tcW w:w="10475" w:type="dxa"/>
            <w:gridSpan w:val="3"/>
          </w:tcPr>
          <w:p w14:paraId="0E88496B" w14:textId="67BEBCED" w:rsidR="00F318BA" w:rsidRPr="00CD2794" w:rsidRDefault="00E63B6E" w:rsidP="00F318BA">
            <w:pPr>
              <w:pStyle w:val="BodyTextIndent3"/>
              <w:ind w:left="0"/>
              <w:jc w:val="both"/>
              <w:rPr>
                <w:rFonts w:cs="Arial"/>
                <w:i/>
                <w:sz w:val="20"/>
                <w:szCs w:val="20"/>
              </w:rPr>
            </w:pPr>
            <w:hyperlink r:id="rId11" w:history="1">
              <w:r w:rsidR="00F318BA" w:rsidRPr="00CD2794">
                <w:rPr>
                  <w:rStyle w:val="Hyperlink"/>
                  <w:rFonts w:cs="Arial"/>
                  <w:bCs/>
                  <w:i/>
                  <w:sz w:val="20"/>
                </w:rPr>
                <w:t>Worker’s Compensation Documentation</w:t>
              </w:r>
            </w:hyperlink>
          </w:p>
        </w:tc>
      </w:tr>
      <w:tr w:rsidR="00F318BA" w:rsidRPr="00471B27" w14:paraId="31E27898" w14:textId="77777777" w:rsidTr="00471B27">
        <w:trPr>
          <w:jc w:val="center"/>
        </w:trPr>
        <w:tc>
          <w:tcPr>
            <w:tcW w:w="918" w:type="dxa"/>
          </w:tcPr>
          <w:p w14:paraId="39E23C44"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372EDC50" w14:textId="77777777" w:rsidR="00F318BA" w:rsidRPr="00471B27" w:rsidRDefault="00F318BA" w:rsidP="00F318BA">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F318BA" w:rsidRPr="00471B27" w14:paraId="5D2BB7B6" w14:textId="77777777" w:rsidTr="00471B27">
        <w:trPr>
          <w:jc w:val="center"/>
        </w:trPr>
        <w:tc>
          <w:tcPr>
            <w:tcW w:w="918" w:type="dxa"/>
          </w:tcPr>
          <w:p w14:paraId="583923ED"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23242A98" w14:textId="77777777" w:rsidR="00F318BA" w:rsidRPr="00471B27" w:rsidRDefault="00F318BA" w:rsidP="00F318BA">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F318BA" w:rsidRPr="00471B27" w14:paraId="7E790051" w14:textId="77777777" w:rsidTr="00471B27">
        <w:trPr>
          <w:jc w:val="center"/>
        </w:trPr>
        <w:tc>
          <w:tcPr>
            <w:tcW w:w="918" w:type="dxa"/>
          </w:tcPr>
          <w:p w14:paraId="7133AEE2"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66C91846" w14:textId="77777777" w:rsidR="00F318BA" w:rsidRPr="00471B27" w:rsidRDefault="00F318BA" w:rsidP="00F318BA">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F318BA" w:rsidRPr="00471B27" w14:paraId="51B5DB02" w14:textId="77777777" w:rsidTr="00471B27">
        <w:trPr>
          <w:jc w:val="center"/>
        </w:trPr>
        <w:tc>
          <w:tcPr>
            <w:tcW w:w="10475" w:type="dxa"/>
            <w:gridSpan w:val="3"/>
          </w:tcPr>
          <w:p w14:paraId="030E2BE0" w14:textId="63A31CDD" w:rsidR="00F318BA" w:rsidRPr="00CD2794" w:rsidRDefault="00E63B6E" w:rsidP="00F318BA">
            <w:pPr>
              <w:pStyle w:val="BodyTextIndent3"/>
              <w:ind w:left="0"/>
              <w:jc w:val="both"/>
              <w:rPr>
                <w:rFonts w:cs="Arial"/>
                <w:i/>
                <w:sz w:val="20"/>
                <w:szCs w:val="20"/>
              </w:rPr>
            </w:pPr>
            <w:hyperlink r:id="rId12" w:history="1">
              <w:r w:rsidR="00F318BA" w:rsidRPr="00CD2794">
                <w:rPr>
                  <w:rStyle w:val="Hyperlink"/>
                  <w:rFonts w:cs="Arial"/>
                  <w:i/>
                  <w:sz w:val="20"/>
                </w:rPr>
                <w:t>Disability Benefits Coverage</w:t>
              </w:r>
            </w:hyperlink>
          </w:p>
        </w:tc>
      </w:tr>
      <w:tr w:rsidR="00F318BA" w:rsidRPr="00471B27" w14:paraId="0D0DC092" w14:textId="77777777" w:rsidTr="00471B27">
        <w:trPr>
          <w:jc w:val="center"/>
        </w:trPr>
        <w:tc>
          <w:tcPr>
            <w:tcW w:w="918" w:type="dxa"/>
          </w:tcPr>
          <w:p w14:paraId="489FC321"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340DACF2" w14:textId="77777777" w:rsidR="00F318BA" w:rsidRPr="00471B27" w:rsidRDefault="00F318BA" w:rsidP="00F318BA">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F318BA" w:rsidRPr="00471B27" w14:paraId="458983CD" w14:textId="77777777" w:rsidTr="00471B27">
        <w:trPr>
          <w:jc w:val="center"/>
        </w:trPr>
        <w:tc>
          <w:tcPr>
            <w:tcW w:w="918" w:type="dxa"/>
          </w:tcPr>
          <w:p w14:paraId="63A1551D"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3F4B1C97" w14:textId="77777777" w:rsidR="00F318BA" w:rsidRPr="00471B27" w:rsidRDefault="00F318BA" w:rsidP="00F318BA">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F318BA" w:rsidRPr="00471B27" w14:paraId="0DBE3F9F" w14:textId="77777777" w:rsidTr="00471B27">
        <w:trPr>
          <w:jc w:val="center"/>
        </w:trPr>
        <w:tc>
          <w:tcPr>
            <w:tcW w:w="918" w:type="dxa"/>
          </w:tcPr>
          <w:p w14:paraId="4792256A" w14:textId="77777777" w:rsidR="00F318BA" w:rsidRPr="00471B27" w:rsidRDefault="00F318BA" w:rsidP="00F318BA">
            <w:pPr>
              <w:pStyle w:val="BodyTextIndent3"/>
              <w:numPr>
                <w:ilvl w:val="0"/>
                <w:numId w:val="36"/>
              </w:numPr>
              <w:jc w:val="both"/>
              <w:rPr>
                <w:rFonts w:cs="Arial"/>
                <w:sz w:val="20"/>
                <w:szCs w:val="20"/>
              </w:rPr>
            </w:pPr>
          </w:p>
        </w:tc>
        <w:tc>
          <w:tcPr>
            <w:tcW w:w="8297" w:type="dxa"/>
          </w:tcPr>
          <w:p w14:paraId="4CB23A75" w14:textId="77777777" w:rsidR="00F318BA" w:rsidRPr="00471B27" w:rsidRDefault="00F318BA" w:rsidP="00F318BA">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r w:rsidR="00F318BA" w:rsidRPr="00471B27" w14:paraId="259D5CEF" w14:textId="77777777" w:rsidTr="006B6F0F">
        <w:trPr>
          <w:trHeight w:val="215"/>
          <w:jc w:val="center"/>
        </w:trPr>
        <w:tc>
          <w:tcPr>
            <w:tcW w:w="10475" w:type="dxa"/>
            <w:gridSpan w:val="3"/>
          </w:tcPr>
          <w:p w14:paraId="569B79D2" w14:textId="3C417BB4" w:rsidR="00F318BA" w:rsidRPr="00CD2794" w:rsidRDefault="00E63B6E" w:rsidP="00F318BA">
            <w:pPr>
              <w:rPr>
                <w:rFonts w:cs="Arial"/>
                <w:i/>
                <w:sz w:val="20"/>
              </w:rPr>
            </w:pPr>
            <w:hyperlink r:id="rId13" w:history="1">
              <w:r w:rsidR="00F318BA" w:rsidRPr="00CD2794">
                <w:rPr>
                  <w:rStyle w:val="Hyperlink"/>
                  <w:rFonts w:cs="Arial"/>
                  <w:i/>
                  <w:sz w:val="20"/>
                </w:rPr>
                <w:t>Consultant Disclosure Reporting</w:t>
              </w:r>
            </w:hyperlink>
          </w:p>
        </w:tc>
      </w:tr>
      <w:tr w:rsidR="00F318BA" w:rsidRPr="00471B27" w14:paraId="32CE7805" w14:textId="77777777" w:rsidTr="00471B27">
        <w:trPr>
          <w:jc w:val="center"/>
        </w:trPr>
        <w:tc>
          <w:tcPr>
            <w:tcW w:w="918" w:type="dxa"/>
          </w:tcPr>
          <w:p w14:paraId="21030907" w14:textId="77777777" w:rsidR="00F318BA" w:rsidRPr="00471B27" w:rsidRDefault="00F318BA" w:rsidP="00F318BA">
            <w:pPr>
              <w:pStyle w:val="BodyTextIndent3"/>
              <w:jc w:val="both"/>
              <w:rPr>
                <w:rFonts w:cs="Arial"/>
                <w:sz w:val="20"/>
                <w:szCs w:val="20"/>
              </w:rPr>
            </w:pPr>
            <w:r w:rsidRPr="00471B27">
              <w:rPr>
                <w:rFonts w:cs="Arial"/>
                <w:sz w:val="20"/>
                <w:szCs w:val="20"/>
              </w:rPr>
              <w:t>19.</w:t>
            </w:r>
          </w:p>
        </w:tc>
        <w:tc>
          <w:tcPr>
            <w:tcW w:w="8297" w:type="dxa"/>
          </w:tcPr>
          <w:p w14:paraId="0C7E20F8" w14:textId="77777777" w:rsidR="00F318BA" w:rsidRPr="00471B27" w:rsidRDefault="00F318BA" w:rsidP="00F318BA">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F318BA" w:rsidRPr="00471B27" w:rsidRDefault="00F318BA" w:rsidP="006B6F0F">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3B6E">
              <w:rPr>
                <w:rFonts w:cs="Arial"/>
                <w:sz w:val="20"/>
              </w:rPr>
            </w:r>
            <w:r w:rsidR="00E63B6E">
              <w:rPr>
                <w:rFonts w:cs="Arial"/>
                <w:sz w:val="20"/>
              </w:rPr>
              <w:fldChar w:fldCharType="separate"/>
            </w:r>
            <w:r w:rsidRPr="00471B27">
              <w:rPr>
                <w:rFonts w:cs="Arial"/>
                <w:sz w:val="20"/>
              </w:rPr>
              <w:fldChar w:fldCharType="end"/>
            </w:r>
          </w:p>
        </w:tc>
      </w:tr>
    </w:tbl>
    <w:p w14:paraId="35DF1855" w14:textId="50793C45" w:rsidR="009D0EF9" w:rsidRDefault="009D0EF9" w:rsidP="007A3042">
      <w:pPr>
        <w:pStyle w:val="BodyTextIndent3"/>
        <w:ind w:left="720"/>
        <w:jc w:val="both"/>
        <w:rPr>
          <w:rFonts w:cs="Arial"/>
          <w:sz w:val="20"/>
          <w:szCs w:val="20"/>
        </w:rPr>
      </w:pPr>
    </w:p>
    <w:p w14:paraId="560A0E83" w14:textId="5ADBA38F" w:rsidR="006B6F0F" w:rsidRDefault="006B6F0F" w:rsidP="007A3042">
      <w:pPr>
        <w:pStyle w:val="BodyTextIndent3"/>
        <w:ind w:left="720"/>
        <w:jc w:val="both"/>
        <w:rPr>
          <w:rFonts w:cs="Arial"/>
          <w:sz w:val="20"/>
          <w:szCs w:val="20"/>
        </w:rPr>
      </w:pPr>
    </w:p>
    <w:p w14:paraId="371E9B56" w14:textId="77777777" w:rsidR="006B6F0F" w:rsidRDefault="006B6F0F" w:rsidP="007A3042">
      <w:pPr>
        <w:pStyle w:val="BodyTextIndent3"/>
        <w:ind w:left="720"/>
        <w:jc w:val="both"/>
        <w:rPr>
          <w:rFonts w:cs="Arial"/>
          <w:sz w:val="20"/>
          <w:szCs w:val="20"/>
        </w:rPr>
      </w:pPr>
    </w:p>
    <w:p w14:paraId="5F3BDE6F" w14:textId="16D1393E" w:rsidR="006B6F0F" w:rsidRDefault="006B6F0F" w:rsidP="007A3042">
      <w:pPr>
        <w:pStyle w:val="BodyTextIndent3"/>
        <w:ind w:left="720"/>
        <w:jc w:val="both"/>
        <w:rPr>
          <w:rFonts w:cs="Arial"/>
          <w:sz w:val="20"/>
          <w:szCs w:val="20"/>
        </w:rPr>
      </w:pPr>
    </w:p>
    <w:p w14:paraId="353E3A93" w14:textId="5E90A1AB" w:rsidR="009D0EF9" w:rsidRPr="00B52FD8" w:rsidRDefault="006B6F0F" w:rsidP="007A3042">
      <w:pPr>
        <w:pStyle w:val="BodyTextIndent3"/>
        <w:ind w:left="0"/>
        <w:rPr>
          <w:rFonts w:cs="Arial"/>
          <w:b/>
          <w:sz w:val="20"/>
          <w:szCs w:val="20"/>
        </w:rPr>
      </w:pPr>
      <w:r>
        <w:rPr>
          <w:rFonts w:cs="Arial"/>
          <w:sz w:val="20"/>
          <w:szCs w:val="20"/>
        </w:rPr>
        <w:t>B</w:t>
      </w:r>
      <w:r w:rsidR="009D0EF9" w:rsidRPr="00B52FD8">
        <w:rPr>
          <w:rFonts w:cs="Arial"/>
          <w:sz w:val="20"/>
          <w:szCs w:val="20"/>
        </w:rPr>
        <w:t>.</w:t>
      </w:r>
      <w:r w:rsidR="009D0EF9" w:rsidRPr="00B52FD8">
        <w:rPr>
          <w:rFonts w:cs="Arial"/>
          <w:sz w:val="20"/>
          <w:szCs w:val="20"/>
        </w:rPr>
        <w:tab/>
      </w:r>
      <w:r w:rsidR="002121B1">
        <w:rPr>
          <w:rFonts w:cs="Arial"/>
          <w:b/>
          <w:sz w:val="20"/>
          <w:szCs w:val="20"/>
        </w:rPr>
        <w:t>REVENUE</w:t>
      </w:r>
      <w:r w:rsidR="002121B1" w:rsidRPr="00B52FD8">
        <w:rPr>
          <w:rFonts w:cs="Arial"/>
          <w:b/>
          <w:sz w:val="20"/>
          <w:szCs w:val="20"/>
        </w:rPr>
        <w:t xml:space="preserve"> </w:t>
      </w:r>
      <w:r w:rsidR="009D0EF9" w:rsidRPr="00B52FD8">
        <w:rPr>
          <w:rFonts w:cs="Arial"/>
          <w:b/>
          <w:sz w:val="20"/>
          <w:szCs w:val="20"/>
        </w:rPr>
        <w:t>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6CF1178F"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 xml:space="preserve">Bid Form </w:t>
            </w:r>
            <w:r w:rsidR="00F61417">
              <w:rPr>
                <w:rFonts w:cs="Arial"/>
                <w:bCs/>
                <w:color w:val="000000"/>
                <w:sz w:val="20"/>
                <w:szCs w:val="20"/>
              </w:rPr>
              <w:t>Revenue</w:t>
            </w:r>
            <w:r w:rsidR="00F61417" w:rsidRPr="00471B27">
              <w:rPr>
                <w:rFonts w:cs="Arial"/>
                <w:bCs/>
                <w:color w:val="000000"/>
                <w:sz w:val="20"/>
                <w:szCs w:val="20"/>
              </w:rPr>
              <w:t xml:space="preserve"> </w:t>
            </w:r>
            <w:r w:rsidRPr="00471B27">
              <w:rPr>
                <w:rFonts w:cs="Arial"/>
                <w:bCs/>
                <w:color w:val="000000"/>
                <w:sz w:val="20"/>
                <w:szCs w:val="20"/>
              </w:rPr>
              <w:t>Proposal</w:t>
            </w:r>
          </w:p>
        </w:tc>
        <w:tc>
          <w:tcPr>
            <w:tcW w:w="1260" w:type="dxa"/>
          </w:tcPr>
          <w:p w14:paraId="13D265A6" w14:textId="77777777" w:rsidR="009D0EF9" w:rsidRPr="00471B27" w:rsidRDefault="009D0EF9" w:rsidP="006B6F0F">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3B6E">
              <w:rPr>
                <w:rFonts w:cs="Arial"/>
                <w:sz w:val="20"/>
                <w:szCs w:val="20"/>
              </w:rPr>
            </w:r>
            <w:r w:rsidR="00E63B6E">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6B6F0F">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3B6E">
              <w:rPr>
                <w:rFonts w:cs="Arial"/>
                <w:sz w:val="20"/>
                <w:szCs w:val="20"/>
              </w:rPr>
            </w:r>
            <w:r w:rsidR="00E63B6E">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94B76DB"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00DD1766">
        <w:rPr>
          <w:rFonts w:cs="Arial"/>
          <w:sz w:val="20"/>
        </w:rPr>
        <w:t>IFB</w:t>
      </w:r>
      <w:r w:rsidRPr="00B2116D">
        <w:rPr>
          <w:rFonts w:cs="Arial"/>
          <w:sz w:val="20"/>
        </w:rPr>
        <w:t xml:space="preserve"> #</w:t>
      </w:r>
      <w:r w:rsidR="009415C0">
        <w:rPr>
          <w:rFonts w:cs="Arial"/>
          <w:sz w:val="20"/>
        </w:rPr>
        <w:t>2</w:t>
      </w:r>
      <w:r w:rsidR="00DD1766">
        <w:rPr>
          <w:rFonts w:cs="Arial"/>
          <w:sz w:val="20"/>
        </w:rPr>
        <w:t>3</w:t>
      </w:r>
      <w:r w:rsidR="009415C0">
        <w:rPr>
          <w:rFonts w:cs="Arial"/>
          <w:sz w:val="20"/>
        </w:rPr>
        <w:t>-00</w:t>
      </w:r>
      <w:r w:rsidR="00DD1766">
        <w:rPr>
          <w:rFonts w:cs="Arial"/>
          <w:sz w:val="20"/>
        </w:rPr>
        <w:t>1</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08C40480"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w:t>
      </w:r>
      <w:r w:rsidR="006B6F0F">
        <w:rPr>
          <w:rFonts w:cs="Arial"/>
          <w:sz w:val="20"/>
        </w:rPr>
        <w:t>IFB</w:t>
      </w:r>
      <w:r w:rsidR="006B6F0F" w:rsidRPr="00556207">
        <w:rPr>
          <w:rFonts w:cs="Arial"/>
          <w:sz w:val="20"/>
        </w:rPr>
        <w:t xml:space="preserve"> </w:t>
      </w:r>
      <w:r w:rsidRPr="00556207">
        <w:rPr>
          <w:rFonts w:cs="Arial"/>
          <w:sz w:val="20"/>
        </w:rPr>
        <w:t>2</w:t>
      </w:r>
      <w:r w:rsidR="006B6F0F">
        <w:rPr>
          <w:rFonts w:cs="Arial"/>
          <w:sz w:val="20"/>
        </w:rPr>
        <w:t>3</w:t>
      </w:r>
      <w:r w:rsidRPr="00556207">
        <w:rPr>
          <w:rFonts w:cs="Arial"/>
          <w:sz w:val="20"/>
        </w:rPr>
        <w:t>-0</w:t>
      </w:r>
      <w:r>
        <w:rPr>
          <w:rFonts w:cs="Arial"/>
          <w:sz w:val="20"/>
        </w:rPr>
        <w:t>0</w:t>
      </w:r>
      <w:r w:rsidR="006B6F0F">
        <w:rPr>
          <w:rFonts w:cs="Arial"/>
          <w:sz w:val="20"/>
        </w:rPr>
        <w:t>1</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63B6E">
              <w:rPr>
                <w:rFonts w:cs="Arial"/>
                <w:sz w:val="20"/>
                <w:szCs w:val="22"/>
              </w:rPr>
            </w:r>
            <w:r w:rsidR="00E63B6E">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63B6E">
              <w:rPr>
                <w:rFonts w:cs="Arial"/>
                <w:sz w:val="20"/>
                <w:szCs w:val="22"/>
              </w:rPr>
            </w:r>
            <w:r w:rsidR="00E63B6E">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63B6E">
              <w:rPr>
                <w:rFonts w:cs="Arial"/>
                <w:sz w:val="20"/>
                <w:szCs w:val="22"/>
              </w:rPr>
            </w:r>
            <w:r w:rsidR="00E63B6E">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63B6E">
              <w:rPr>
                <w:rFonts w:cs="Arial"/>
                <w:sz w:val="20"/>
                <w:szCs w:val="22"/>
              </w:rPr>
            </w:r>
            <w:r w:rsidR="00E63B6E">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63B6E">
              <w:rPr>
                <w:rFonts w:cs="Arial"/>
                <w:sz w:val="20"/>
                <w:szCs w:val="22"/>
              </w:rPr>
            </w:r>
            <w:r w:rsidR="00E63B6E">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63B6E">
              <w:rPr>
                <w:rFonts w:cs="Arial"/>
                <w:sz w:val="20"/>
                <w:szCs w:val="22"/>
              </w:rPr>
            </w:r>
            <w:r w:rsidR="00E63B6E">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E63B6E">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E63B6E">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E63B6E">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22F85731" w14:textId="77777777" w:rsidR="001555EA" w:rsidRDefault="001555EA">
      <w:pPr>
        <w:pBdr>
          <w:top w:val="single" w:sz="4" w:space="1" w:color="auto"/>
          <w:left w:val="single" w:sz="4" w:space="4" w:color="auto"/>
          <w:bottom w:val="single" w:sz="4" w:space="1" w:color="auto"/>
          <w:right w:val="single" w:sz="4" w:space="4" w:color="auto"/>
        </w:pBdr>
        <w:rPr>
          <w:rFonts w:cs="Arial"/>
          <w:sz w:val="20"/>
        </w:rPr>
      </w:pPr>
    </w:p>
    <w:p w14:paraId="4E8B5D21" w14:textId="4D7BD71D"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1555EA">
        <w:rPr>
          <w:rFonts w:cs="Arial"/>
          <w:sz w:val="20"/>
        </w:rPr>
        <w:t>; if no, please continue at No. 5.</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847DEE">
              <w:rPr>
                <w:rFonts w:ascii="Arial" w:hAnsi="Arial" w:cs="Arial"/>
                <w:sz w:val="20"/>
                <w:szCs w:val="20"/>
              </w:rPr>
              <w:fldChar w:fldCharType="begin"/>
            </w:r>
            <w:r w:rsidR="00847DEE">
              <w:rPr>
                <w:rFonts w:ascii="Arial" w:hAnsi="Arial" w:cs="Arial"/>
                <w:sz w:val="20"/>
                <w:szCs w:val="20"/>
              </w:rPr>
              <w:instrText xml:space="preserve"> INCLUDEPICTURE  "http://atwork.nysed.gov/cafe/images/usnyseal.gif" \* MERGEFORMATINET </w:instrText>
            </w:r>
            <w:r w:rsidR="00847DEE">
              <w:rPr>
                <w:rFonts w:ascii="Arial" w:hAnsi="Arial" w:cs="Arial"/>
                <w:sz w:val="20"/>
                <w:szCs w:val="20"/>
              </w:rPr>
              <w:fldChar w:fldCharType="separate"/>
            </w:r>
            <w:r w:rsidR="00DD1766">
              <w:rPr>
                <w:rFonts w:ascii="Arial" w:hAnsi="Arial" w:cs="Arial"/>
                <w:sz w:val="20"/>
                <w:szCs w:val="20"/>
              </w:rPr>
              <w:fldChar w:fldCharType="begin"/>
            </w:r>
            <w:r w:rsidR="00DD1766">
              <w:rPr>
                <w:rFonts w:ascii="Arial" w:hAnsi="Arial" w:cs="Arial"/>
                <w:sz w:val="20"/>
                <w:szCs w:val="20"/>
              </w:rPr>
              <w:instrText xml:space="preserve"> INCLUDEPICTURE  "http://atwork.nysed.gov/cafe/images/usnyseal.gif" \* MERGEFORMATINET </w:instrText>
            </w:r>
            <w:r w:rsidR="00DD1766">
              <w:rPr>
                <w:rFonts w:ascii="Arial" w:hAnsi="Arial" w:cs="Arial"/>
                <w:sz w:val="20"/>
                <w:szCs w:val="20"/>
              </w:rPr>
              <w:fldChar w:fldCharType="separate"/>
            </w:r>
            <w:r w:rsidR="0001777C">
              <w:rPr>
                <w:rFonts w:ascii="Arial" w:hAnsi="Arial" w:cs="Arial"/>
                <w:sz w:val="20"/>
                <w:szCs w:val="20"/>
              </w:rPr>
              <w:fldChar w:fldCharType="begin"/>
            </w:r>
            <w:r w:rsidR="0001777C">
              <w:rPr>
                <w:rFonts w:ascii="Arial" w:hAnsi="Arial" w:cs="Arial"/>
                <w:sz w:val="20"/>
                <w:szCs w:val="20"/>
              </w:rPr>
              <w:instrText xml:space="preserve"> INCLUDEPICTURE  "http://atwork.nysed.gov/cafe/images/usnyseal.gif" \* MERGEFORMATINET </w:instrText>
            </w:r>
            <w:r w:rsidR="0001777C">
              <w:rPr>
                <w:rFonts w:ascii="Arial" w:hAnsi="Arial" w:cs="Arial"/>
                <w:sz w:val="20"/>
                <w:szCs w:val="20"/>
              </w:rPr>
              <w:fldChar w:fldCharType="separate"/>
            </w:r>
            <w:r w:rsidR="001F5F5B">
              <w:rPr>
                <w:rFonts w:ascii="Arial" w:hAnsi="Arial" w:cs="Arial"/>
                <w:sz w:val="20"/>
                <w:szCs w:val="20"/>
              </w:rPr>
              <w:fldChar w:fldCharType="begin"/>
            </w:r>
            <w:r w:rsidR="001F5F5B">
              <w:rPr>
                <w:rFonts w:ascii="Arial" w:hAnsi="Arial" w:cs="Arial"/>
                <w:sz w:val="20"/>
                <w:szCs w:val="20"/>
              </w:rPr>
              <w:instrText xml:space="preserve"> INCLUDEPICTURE  "http://atwork.nysed.gov/cafe/images/usnyseal.gif" \* MERGEFORMATINET </w:instrText>
            </w:r>
            <w:r w:rsidR="001F5F5B">
              <w:rPr>
                <w:rFonts w:ascii="Arial" w:hAnsi="Arial" w:cs="Arial"/>
                <w:sz w:val="20"/>
                <w:szCs w:val="20"/>
              </w:rPr>
              <w:fldChar w:fldCharType="separate"/>
            </w:r>
            <w:r w:rsidR="00F56FA0">
              <w:rPr>
                <w:rFonts w:ascii="Arial" w:hAnsi="Arial" w:cs="Arial"/>
                <w:sz w:val="20"/>
                <w:szCs w:val="20"/>
              </w:rPr>
              <w:fldChar w:fldCharType="begin"/>
            </w:r>
            <w:r w:rsidR="00F56FA0">
              <w:rPr>
                <w:rFonts w:ascii="Arial" w:hAnsi="Arial" w:cs="Arial"/>
                <w:sz w:val="20"/>
                <w:szCs w:val="20"/>
              </w:rPr>
              <w:instrText xml:space="preserve"> INCLUDEPICTURE  "http://atwork.nysed.gov/cafe/images/usnyseal.gif" \* MERGEFORMATINET </w:instrText>
            </w:r>
            <w:r w:rsidR="00F56FA0">
              <w:rPr>
                <w:rFonts w:ascii="Arial" w:hAnsi="Arial" w:cs="Arial"/>
                <w:sz w:val="20"/>
                <w:szCs w:val="20"/>
              </w:rPr>
              <w:fldChar w:fldCharType="separate"/>
            </w:r>
            <w:r w:rsidR="001555EA">
              <w:rPr>
                <w:rFonts w:ascii="Arial" w:hAnsi="Arial" w:cs="Arial"/>
                <w:sz w:val="20"/>
                <w:szCs w:val="20"/>
              </w:rPr>
              <w:fldChar w:fldCharType="begin"/>
            </w:r>
            <w:r w:rsidR="001555EA">
              <w:rPr>
                <w:rFonts w:ascii="Arial" w:hAnsi="Arial" w:cs="Arial"/>
                <w:sz w:val="20"/>
                <w:szCs w:val="20"/>
              </w:rPr>
              <w:instrText xml:space="preserve"> INCLUDEPICTURE  "http://atwork.nysed.gov/cafe/images/usnyseal.gif" \* MERGEFORMATINET </w:instrText>
            </w:r>
            <w:r w:rsidR="001555EA">
              <w:rPr>
                <w:rFonts w:ascii="Arial" w:hAnsi="Arial" w:cs="Arial"/>
                <w:sz w:val="20"/>
                <w:szCs w:val="20"/>
              </w:rPr>
              <w:fldChar w:fldCharType="separate"/>
            </w:r>
            <w:r w:rsidR="00E36148">
              <w:rPr>
                <w:rFonts w:ascii="Arial" w:hAnsi="Arial" w:cs="Arial"/>
                <w:sz w:val="20"/>
                <w:szCs w:val="20"/>
              </w:rPr>
              <w:fldChar w:fldCharType="begin"/>
            </w:r>
            <w:r w:rsidR="00E36148">
              <w:rPr>
                <w:rFonts w:ascii="Arial" w:hAnsi="Arial" w:cs="Arial"/>
                <w:sz w:val="20"/>
                <w:szCs w:val="20"/>
              </w:rPr>
              <w:instrText xml:space="preserve"> INCLUDEPICTURE  "http://atwork.nysed.gov/cafe/images/usnyseal.gif" \* MERGEFORMATINET </w:instrText>
            </w:r>
            <w:r w:rsidR="00E36148">
              <w:rPr>
                <w:rFonts w:ascii="Arial" w:hAnsi="Arial" w:cs="Arial"/>
                <w:sz w:val="20"/>
                <w:szCs w:val="20"/>
              </w:rPr>
              <w:fldChar w:fldCharType="separate"/>
            </w:r>
            <w:r w:rsidR="00E63B6E">
              <w:rPr>
                <w:rFonts w:ascii="Arial" w:hAnsi="Arial" w:cs="Arial"/>
                <w:sz w:val="20"/>
                <w:szCs w:val="20"/>
              </w:rPr>
              <w:fldChar w:fldCharType="begin"/>
            </w:r>
            <w:r w:rsidR="00E63B6E">
              <w:rPr>
                <w:rFonts w:ascii="Arial" w:hAnsi="Arial" w:cs="Arial"/>
                <w:sz w:val="20"/>
                <w:szCs w:val="20"/>
              </w:rPr>
              <w:instrText xml:space="preserve"> </w:instrText>
            </w:r>
            <w:r w:rsidR="00E63B6E">
              <w:rPr>
                <w:rFonts w:ascii="Arial" w:hAnsi="Arial" w:cs="Arial"/>
                <w:sz w:val="20"/>
                <w:szCs w:val="20"/>
              </w:rPr>
              <w:instrText>INCLUDEPICTURE  "http://atwork.nysed.gov/cafe/images/usnyseal.gif" \* MERGEFORMATINET</w:instrText>
            </w:r>
            <w:r w:rsidR="00E63B6E">
              <w:rPr>
                <w:rFonts w:ascii="Arial" w:hAnsi="Arial" w:cs="Arial"/>
                <w:sz w:val="20"/>
                <w:szCs w:val="20"/>
              </w:rPr>
              <w:instrText xml:space="preserve"> </w:instrText>
            </w:r>
            <w:r w:rsidR="00E63B6E">
              <w:rPr>
                <w:rFonts w:ascii="Arial" w:hAnsi="Arial" w:cs="Arial"/>
                <w:sz w:val="20"/>
                <w:szCs w:val="20"/>
              </w:rPr>
              <w:fldChar w:fldCharType="separate"/>
            </w:r>
            <w:r w:rsidR="000F5F7E">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75pt;height:60.75pt">
                  <v:imagedata r:id="rId18" r:href="rId19"/>
                </v:shape>
              </w:pict>
            </w:r>
            <w:r w:rsidR="00E63B6E">
              <w:rPr>
                <w:rFonts w:ascii="Arial" w:hAnsi="Arial" w:cs="Arial"/>
                <w:sz w:val="20"/>
                <w:szCs w:val="20"/>
              </w:rPr>
              <w:fldChar w:fldCharType="end"/>
            </w:r>
            <w:r w:rsidR="00E36148">
              <w:rPr>
                <w:rFonts w:ascii="Arial" w:hAnsi="Arial" w:cs="Arial"/>
                <w:sz w:val="20"/>
                <w:szCs w:val="20"/>
              </w:rPr>
              <w:fldChar w:fldCharType="end"/>
            </w:r>
            <w:r w:rsidR="001555EA">
              <w:rPr>
                <w:rFonts w:ascii="Arial" w:hAnsi="Arial" w:cs="Arial"/>
                <w:sz w:val="20"/>
                <w:szCs w:val="20"/>
              </w:rPr>
              <w:fldChar w:fldCharType="end"/>
            </w:r>
            <w:r w:rsidR="00F56FA0">
              <w:rPr>
                <w:rFonts w:ascii="Arial" w:hAnsi="Arial" w:cs="Arial"/>
                <w:sz w:val="20"/>
                <w:szCs w:val="20"/>
              </w:rPr>
              <w:fldChar w:fldCharType="end"/>
            </w:r>
            <w:r w:rsidR="001F5F5B">
              <w:rPr>
                <w:rFonts w:ascii="Arial" w:hAnsi="Arial" w:cs="Arial"/>
                <w:sz w:val="20"/>
                <w:szCs w:val="20"/>
              </w:rPr>
              <w:fldChar w:fldCharType="end"/>
            </w:r>
            <w:r w:rsidR="0001777C">
              <w:rPr>
                <w:rFonts w:ascii="Arial" w:hAnsi="Arial" w:cs="Arial"/>
                <w:sz w:val="20"/>
                <w:szCs w:val="20"/>
              </w:rPr>
              <w:fldChar w:fldCharType="end"/>
            </w:r>
            <w:r w:rsidR="00DD1766">
              <w:rPr>
                <w:rFonts w:ascii="Arial" w:hAnsi="Arial" w:cs="Arial"/>
                <w:sz w:val="20"/>
                <w:szCs w:val="20"/>
              </w:rPr>
              <w:fldChar w:fldCharType="end"/>
            </w:r>
            <w:r w:rsidR="00847DEE">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E63B6E">
              <w:rPr>
                <w:rFonts w:ascii="Arial" w:hAnsi="Arial" w:cs="Arial"/>
                <w:sz w:val="20"/>
                <w:szCs w:val="20"/>
              </w:rPr>
            </w:r>
            <w:r w:rsidR="00E63B6E">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19D43794" w:rsidR="004A6EA6" w:rsidRDefault="00E63B6E"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5B4B3BD7" w:rsidR="004A6EA6" w:rsidRDefault="00E63B6E"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16DFF282" w:rsidR="004A6EA6" w:rsidRDefault="00E63B6E"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6E1FF19E" w:rsidR="004A6EA6" w:rsidRDefault="00E63B6E"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w:t>
      </w:r>
      <w:proofErr w:type="gramStart"/>
      <w:r w:rsidRPr="00793FB0">
        <w:rPr>
          <w:rFonts w:cs="Arial"/>
          <w:sz w:val="22"/>
          <w:szCs w:val="22"/>
        </w:rPr>
        <w:t>that agencies</w:t>
      </w:r>
      <w:proofErr w:type="gramEnd"/>
      <w:r w:rsidRPr="00793FB0">
        <w:rPr>
          <w:rFonts w:cs="Arial"/>
          <w:sz w:val="22"/>
          <w:szCs w:val="22"/>
        </w:rPr>
        <w:t xml:space="preserve">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0"/>
        <w:gridCol w:w="2700"/>
      </w:tblGrid>
      <w:tr w:rsidR="001F5F5B" w:rsidRPr="00734476" w14:paraId="716FCBB9" w14:textId="77777777" w:rsidTr="00CB5C40">
        <w:trPr>
          <w:trHeight w:val="422"/>
          <w:jc w:val="center"/>
        </w:trPr>
        <w:tc>
          <w:tcPr>
            <w:tcW w:w="6930" w:type="dxa"/>
            <w:tcBorders>
              <w:top w:val="nil"/>
              <w:left w:val="nil"/>
              <w:right w:val="nil"/>
            </w:tcBorders>
          </w:tcPr>
          <w:p w14:paraId="48D9B0A0" w14:textId="77777777" w:rsidR="001F5F5B" w:rsidRPr="00CB41C7" w:rsidRDefault="001F5F5B" w:rsidP="00CB41C7">
            <w:pPr>
              <w:pStyle w:val="NormalWeb"/>
              <w:tabs>
                <w:tab w:val="left" w:pos="360"/>
              </w:tabs>
              <w:spacing w:before="0" w:beforeAutospacing="0" w:after="0" w:afterAutospacing="0"/>
              <w:rPr>
                <w:rFonts w:ascii="Arial" w:hAnsi="Arial" w:cs="Arial"/>
                <w:b/>
                <w:bCs/>
              </w:rPr>
            </w:pPr>
          </w:p>
        </w:tc>
        <w:tc>
          <w:tcPr>
            <w:tcW w:w="2700" w:type="dxa"/>
            <w:shd w:val="clear" w:color="auto" w:fill="BFBFBF"/>
            <w:vAlign w:val="center"/>
          </w:tcPr>
          <w:p w14:paraId="2BBC4A01" w14:textId="77777777" w:rsidR="001F5F5B" w:rsidRPr="00CB41C7" w:rsidRDefault="001F5F5B"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1F5F5B" w:rsidRPr="00734476" w14:paraId="193F583C" w14:textId="77777777" w:rsidTr="00CB5C40">
        <w:trPr>
          <w:jc w:val="center"/>
        </w:trPr>
        <w:tc>
          <w:tcPr>
            <w:tcW w:w="6930" w:type="dxa"/>
          </w:tcPr>
          <w:p w14:paraId="68E75D5C" w14:textId="77777777" w:rsidR="001F5F5B" w:rsidRPr="00CB41C7" w:rsidRDefault="001F5F5B"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700" w:type="dxa"/>
            <w:shd w:val="clear" w:color="auto" w:fill="BFBFBF"/>
          </w:tcPr>
          <w:p w14:paraId="79890986" w14:textId="1ADB87D9" w:rsidR="001F5F5B" w:rsidRPr="00CB41C7" w:rsidRDefault="001F5F5B" w:rsidP="001E215C">
            <w:pPr>
              <w:pStyle w:val="NormalWeb"/>
              <w:tabs>
                <w:tab w:val="left" w:pos="360"/>
              </w:tabs>
              <w:spacing w:before="0" w:beforeAutospacing="0" w:after="0" w:afterAutospacing="0"/>
              <w:rPr>
                <w:rFonts w:ascii="Arial" w:hAnsi="Arial" w:cs="Arial"/>
                <w:b/>
                <w:bCs/>
              </w:rPr>
            </w:pPr>
            <w:r>
              <w:rPr>
                <w:rFonts w:ascii="Arial" w:hAnsi="Arial" w:cs="Arial"/>
                <w:b/>
                <w:bCs/>
              </w:rPr>
              <w:t>2</w:t>
            </w:r>
            <w:r w:rsidRPr="00CB41C7">
              <w:rPr>
                <w:rFonts w:ascii="Arial" w:hAnsi="Arial" w:cs="Arial"/>
                <w:b/>
                <w:bCs/>
              </w:rPr>
              <w:t xml:space="preserve">. </w:t>
            </w:r>
            <w:r>
              <w:rPr>
                <w:rFonts w:ascii="Arial" w:hAnsi="Arial" w:cs="Arial"/>
                <w:b/>
                <w:bCs/>
              </w:rPr>
              <w:t xml:space="preserve">Has the bidder demonstrated that they meet the requirement? </w:t>
            </w:r>
          </w:p>
        </w:tc>
      </w:tr>
      <w:tr w:rsidR="001F5F5B" w:rsidRPr="00734476" w14:paraId="08F06C5E" w14:textId="77777777" w:rsidTr="00CB5C40">
        <w:trPr>
          <w:trHeight w:val="170"/>
          <w:jc w:val="center"/>
        </w:trPr>
        <w:tc>
          <w:tcPr>
            <w:tcW w:w="6930" w:type="dxa"/>
          </w:tcPr>
          <w:p w14:paraId="7E97FC5E" w14:textId="77777777" w:rsidR="001F5F5B" w:rsidRDefault="001F5F5B" w:rsidP="00CB5C40">
            <w:pPr>
              <w:rPr>
                <w:rFonts w:cs="Arial"/>
                <w:sz w:val="22"/>
                <w:szCs w:val="22"/>
              </w:rPr>
            </w:pPr>
            <w:r w:rsidRPr="004560A6">
              <w:rPr>
                <w:rFonts w:cs="Arial"/>
                <w:sz w:val="22"/>
                <w:szCs w:val="22"/>
              </w:rPr>
              <w:t>1. Provide at least three references to document that the contractor has provided wastepaper recycling and marketing activities for at least three years as of January 1, 2022.</w:t>
            </w:r>
          </w:p>
          <w:p w14:paraId="2E28C7B2" w14:textId="557B8486" w:rsidR="00CB5C40" w:rsidRPr="008E08D2" w:rsidRDefault="00CB5C40" w:rsidP="004560A6">
            <w:pPr>
              <w:jc w:val="both"/>
              <w:rPr>
                <w:rFonts w:cs="Arial"/>
                <w:bCs/>
                <w:i/>
                <w:sz w:val="22"/>
                <w:szCs w:val="22"/>
              </w:rPr>
            </w:pPr>
          </w:p>
        </w:tc>
        <w:tc>
          <w:tcPr>
            <w:tcW w:w="2700" w:type="dxa"/>
            <w:shd w:val="clear" w:color="auto" w:fill="BFBFBF"/>
            <w:vAlign w:val="center"/>
          </w:tcPr>
          <w:p w14:paraId="25A01272" w14:textId="77777777" w:rsidR="001F5F5B" w:rsidRPr="001E215C" w:rsidRDefault="001F5F5B"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63B6E">
              <w:rPr>
                <w:rFonts w:cs="Calibri"/>
                <w:b/>
                <w:sz w:val="22"/>
                <w:szCs w:val="22"/>
              </w:rPr>
            </w:r>
            <w:r w:rsidR="00E63B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63B6E">
              <w:rPr>
                <w:rFonts w:cs="Calibri"/>
                <w:b/>
                <w:sz w:val="22"/>
                <w:szCs w:val="22"/>
              </w:rPr>
            </w:r>
            <w:r w:rsidR="00E63B6E">
              <w:rPr>
                <w:rFonts w:cs="Calibri"/>
                <w:b/>
                <w:sz w:val="22"/>
                <w:szCs w:val="22"/>
              </w:rPr>
              <w:fldChar w:fldCharType="separate"/>
            </w:r>
            <w:r w:rsidRPr="001E215C">
              <w:rPr>
                <w:rFonts w:cs="Calibri"/>
                <w:b/>
                <w:sz w:val="22"/>
                <w:szCs w:val="22"/>
              </w:rPr>
              <w:fldChar w:fldCharType="end"/>
            </w:r>
          </w:p>
        </w:tc>
      </w:tr>
      <w:tr w:rsidR="001F5F5B" w:rsidRPr="00734476" w14:paraId="19FFC04D" w14:textId="77777777" w:rsidTr="00CB5C40">
        <w:trPr>
          <w:jc w:val="center"/>
        </w:trPr>
        <w:tc>
          <w:tcPr>
            <w:tcW w:w="6930" w:type="dxa"/>
          </w:tcPr>
          <w:p w14:paraId="0A7A1A88" w14:textId="4BF72726" w:rsidR="001F5F5B" w:rsidRPr="008E08D2" w:rsidRDefault="001F5F5B" w:rsidP="00CB5C40">
            <w:pPr>
              <w:rPr>
                <w:rFonts w:cs="Arial"/>
                <w:bCs/>
                <w:i/>
                <w:sz w:val="22"/>
                <w:szCs w:val="22"/>
              </w:rPr>
            </w:pPr>
            <w:r w:rsidRPr="004560A6">
              <w:rPr>
                <w:rFonts w:cs="Arial"/>
                <w:sz w:val="22"/>
                <w:szCs w:val="22"/>
              </w:rPr>
              <w:t>2. Provide documentation to demonstrate that the contractor can process an annual volume of 1,000 tons of wastepaper material.</w:t>
            </w:r>
            <w:r w:rsidR="00CB5C40">
              <w:rPr>
                <w:rFonts w:cs="Arial"/>
                <w:sz w:val="22"/>
                <w:szCs w:val="22"/>
              </w:rPr>
              <w:br/>
            </w:r>
          </w:p>
        </w:tc>
        <w:tc>
          <w:tcPr>
            <w:tcW w:w="2700" w:type="dxa"/>
            <w:shd w:val="clear" w:color="auto" w:fill="BFBFBF"/>
            <w:vAlign w:val="center"/>
          </w:tcPr>
          <w:p w14:paraId="26E77EFF" w14:textId="77777777" w:rsidR="001F5F5B" w:rsidRPr="001E215C" w:rsidRDefault="001F5F5B"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63B6E">
              <w:rPr>
                <w:rFonts w:cs="Calibri"/>
                <w:b/>
                <w:sz w:val="22"/>
                <w:szCs w:val="22"/>
              </w:rPr>
            </w:r>
            <w:r w:rsidR="00E63B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63B6E">
              <w:rPr>
                <w:rFonts w:cs="Calibri"/>
                <w:b/>
                <w:sz w:val="22"/>
                <w:szCs w:val="22"/>
              </w:rPr>
            </w:r>
            <w:r w:rsidR="00E63B6E">
              <w:rPr>
                <w:rFonts w:cs="Calibri"/>
                <w:b/>
                <w:sz w:val="22"/>
                <w:szCs w:val="22"/>
              </w:rPr>
              <w:fldChar w:fldCharType="separate"/>
            </w:r>
            <w:r w:rsidRPr="001E215C">
              <w:rPr>
                <w:rFonts w:cs="Calibri"/>
                <w:b/>
                <w:sz w:val="22"/>
                <w:szCs w:val="22"/>
              </w:rPr>
              <w:fldChar w:fldCharType="end"/>
            </w:r>
          </w:p>
        </w:tc>
      </w:tr>
      <w:tr w:rsidR="001F5F5B" w:rsidRPr="00734476" w14:paraId="1BC47914" w14:textId="77777777" w:rsidTr="00CB5C40">
        <w:trPr>
          <w:jc w:val="center"/>
        </w:trPr>
        <w:tc>
          <w:tcPr>
            <w:tcW w:w="6930" w:type="dxa"/>
          </w:tcPr>
          <w:p w14:paraId="0380FE47" w14:textId="63A5AF00" w:rsidR="001F5F5B" w:rsidRPr="00734476" w:rsidRDefault="001F5F5B" w:rsidP="00CB5C40">
            <w:pPr>
              <w:rPr>
                <w:rFonts w:cs="Arial"/>
                <w:bCs/>
                <w:i/>
                <w:sz w:val="22"/>
                <w:szCs w:val="22"/>
              </w:rPr>
            </w:pPr>
            <w:r w:rsidRPr="004560A6">
              <w:rPr>
                <w:rFonts w:cs="Arial"/>
                <w:sz w:val="22"/>
                <w:szCs w:val="22"/>
              </w:rPr>
              <w:t>3. Provide documentation that the contractor has established contacts with markets for recycled</w:t>
            </w:r>
            <w:r>
              <w:rPr>
                <w:rFonts w:cs="Arial"/>
                <w:sz w:val="22"/>
                <w:szCs w:val="22"/>
              </w:rPr>
              <w:t xml:space="preserve"> </w:t>
            </w:r>
            <w:r w:rsidRPr="004560A6">
              <w:rPr>
                <w:rFonts w:cs="Arial"/>
                <w:sz w:val="22"/>
                <w:szCs w:val="22"/>
              </w:rPr>
              <w:t>wastepaper products of the type described in this IFB.</w:t>
            </w:r>
            <w:r w:rsidR="00CB5C40">
              <w:rPr>
                <w:rFonts w:cs="Arial"/>
                <w:sz w:val="22"/>
                <w:szCs w:val="22"/>
              </w:rPr>
              <w:br/>
            </w:r>
          </w:p>
        </w:tc>
        <w:tc>
          <w:tcPr>
            <w:tcW w:w="2700" w:type="dxa"/>
            <w:shd w:val="clear" w:color="auto" w:fill="BFBFBF"/>
            <w:vAlign w:val="center"/>
          </w:tcPr>
          <w:p w14:paraId="660CFFF6" w14:textId="77777777" w:rsidR="001F5F5B" w:rsidRPr="001E215C" w:rsidRDefault="001F5F5B"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63B6E">
              <w:rPr>
                <w:rFonts w:cs="Calibri"/>
                <w:b/>
                <w:sz w:val="22"/>
                <w:szCs w:val="22"/>
              </w:rPr>
            </w:r>
            <w:r w:rsidR="00E63B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63B6E">
              <w:rPr>
                <w:rFonts w:cs="Calibri"/>
                <w:b/>
                <w:sz w:val="22"/>
                <w:szCs w:val="22"/>
              </w:rPr>
            </w:r>
            <w:r w:rsidR="00E63B6E">
              <w:rPr>
                <w:rFonts w:cs="Calibri"/>
                <w:b/>
                <w:sz w:val="22"/>
                <w:szCs w:val="22"/>
              </w:rPr>
              <w:fldChar w:fldCharType="separate"/>
            </w:r>
            <w:r w:rsidRPr="001E215C">
              <w:rPr>
                <w:rFonts w:cs="Calibri"/>
                <w:b/>
                <w:sz w:val="22"/>
                <w:szCs w:val="22"/>
              </w:rPr>
              <w:fldChar w:fldCharType="end"/>
            </w:r>
          </w:p>
        </w:tc>
      </w:tr>
      <w:tr w:rsidR="001F5F5B" w:rsidRPr="00734476" w14:paraId="4FE7E2FE" w14:textId="77777777" w:rsidTr="00CB5C40">
        <w:trPr>
          <w:jc w:val="center"/>
        </w:trPr>
        <w:tc>
          <w:tcPr>
            <w:tcW w:w="6930" w:type="dxa"/>
          </w:tcPr>
          <w:p w14:paraId="33825DB4" w14:textId="77777777" w:rsidR="001F5F5B" w:rsidRPr="004560A6" w:rsidRDefault="001F5F5B" w:rsidP="00CB5C40">
            <w:pPr>
              <w:rPr>
                <w:rFonts w:cs="Arial"/>
                <w:sz w:val="22"/>
                <w:szCs w:val="22"/>
              </w:rPr>
            </w:pPr>
            <w:r w:rsidRPr="004560A6">
              <w:rPr>
                <w:rFonts w:cs="Arial"/>
                <w:sz w:val="22"/>
                <w:szCs w:val="22"/>
              </w:rPr>
              <w:t>4. Meet the following regarding confidential destruction of materials:</w:t>
            </w:r>
          </w:p>
          <w:p w14:paraId="611DBF84" w14:textId="081C90F1" w:rsidR="001F5F5B" w:rsidRPr="004560A6" w:rsidRDefault="00045DE0" w:rsidP="00CB5C40">
            <w:pPr>
              <w:ind w:left="720"/>
              <w:rPr>
                <w:rFonts w:cs="Arial"/>
                <w:sz w:val="22"/>
                <w:szCs w:val="22"/>
              </w:rPr>
            </w:pPr>
            <w:r>
              <w:rPr>
                <w:rFonts w:cs="Arial"/>
                <w:sz w:val="22"/>
                <w:szCs w:val="22"/>
              </w:rPr>
              <w:t>a</w:t>
            </w:r>
            <w:r w:rsidR="001F5F5B" w:rsidRPr="004560A6">
              <w:rPr>
                <w:rFonts w:cs="Arial"/>
                <w:sz w:val="22"/>
                <w:szCs w:val="22"/>
              </w:rPr>
              <w:t>) Limit physical access to the confidential shredder equipment and lockable bins by floor to ceiling fencing with adequately sized locking door to allow transport of lockable bins to shredding area</w:t>
            </w:r>
            <w:r>
              <w:rPr>
                <w:rFonts w:cs="Arial"/>
                <w:sz w:val="22"/>
                <w:szCs w:val="22"/>
              </w:rPr>
              <w:t>.</w:t>
            </w:r>
          </w:p>
          <w:p w14:paraId="4D491580" w14:textId="207E505B" w:rsidR="001F5F5B" w:rsidRPr="004560A6" w:rsidRDefault="00045DE0" w:rsidP="00CB5C40">
            <w:pPr>
              <w:ind w:left="720"/>
              <w:rPr>
                <w:rFonts w:cs="Arial"/>
                <w:sz w:val="22"/>
                <w:szCs w:val="22"/>
              </w:rPr>
            </w:pPr>
            <w:r>
              <w:rPr>
                <w:rFonts w:cs="Arial"/>
                <w:sz w:val="22"/>
                <w:szCs w:val="22"/>
              </w:rPr>
              <w:t>b</w:t>
            </w:r>
            <w:r w:rsidR="001F5F5B" w:rsidRPr="004560A6">
              <w:rPr>
                <w:rFonts w:cs="Arial"/>
                <w:sz w:val="22"/>
                <w:szCs w:val="22"/>
              </w:rPr>
              <w:t xml:space="preserve">) Ensure floor space surrounding shredder and lockable bins </w:t>
            </w:r>
            <w:proofErr w:type="gramStart"/>
            <w:r w:rsidR="001F5F5B" w:rsidRPr="004560A6">
              <w:rPr>
                <w:rFonts w:cs="Arial"/>
                <w:sz w:val="22"/>
                <w:szCs w:val="22"/>
              </w:rPr>
              <w:t>is in compliance with</w:t>
            </w:r>
            <w:proofErr w:type="gramEnd"/>
            <w:r w:rsidR="001F5F5B" w:rsidRPr="004560A6">
              <w:rPr>
                <w:rFonts w:cs="Arial"/>
                <w:sz w:val="22"/>
                <w:szCs w:val="22"/>
              </w:rPr>
              <w:t xml:space="preserve"> OSHA safety measures</w:t>
            </w:r>
            <w:r>
              <w:rPr>
                <w:rFonts w:cs="Arial"/>
                <w:sz w:val="22"/>
                <w:szCs w:val="22"/>
              </w:rPr>
              <w:t>.</w:t>
            </w:r>
          </w:p>
          <w:p w14:paraId="5B65BFA4" w14:textId="7B062A3A" w:rsidR="001F5F5B" w:rsidRPr="00734476" w:rsidRDefault="001F5F5B" w:rsidP="00045DE0">
            <w:pPr>
              <w:rPr>
                <w:rFonts w:cs="Arial"/>
                <w:bCs/>
                <w:i/>
                <w:sz w:val="22"/>
                <w:szCs w:val="22"/>
              </w:rPr>
            </w:pPr>
            <w:r>
              <w:rPr>
                <w:rFonts w:cs="Arial"/>
                <w:sz w:val="22"/>
                <w:szCs w:val="22"/>
              </w:rPr>
              <w:br/>
            </w:r>
            <w:r w:rsidRPr="00672508">
              <w:rPr>
                <w:rFonts w:cs="Arial"/>
                <w:sz w:val="22"/>
                <w:szCs w:val="22"/>
              </w:rPr>
              <w:t>All contractor facilities will be subject to a field visit to confirm that all facility requirements in 4(</w:t>
            </w:r>
            <w:del w:id="12" w:author="Thomas McBride" w:date="2022-11-08T10:26:00Z">
              <w:r w:rsidRPr="00672508" w:rsidDel="000F5F7E">
                <w:rPr>
                  <w:rFonts w:cs="Arial"/>
                  <w:sz w:val="22"/>
                  <w:szCs w:val="22"/>
                </w:rPr>
                <w:delText>c</w:delText>
              </w:r>
            </w:del>
            <w:ins w:id="13" w:author="Thomas McBride" w:date="2022-11-08T10:26:00Z">
              <w:r w:rsidR="000F5F7E">
                <w:rPr>
                  <w:rFonts w:cs="Arial"/>
                  <w:sz w:val="22"/>
                  <w:szCs w:val="22"/>
                </w:rPr>
                <w:t>a</w:t>
              </w:r>
            </w:ins>
            <w:r w:rsidRPr="00672508">
              <w:rPr>
                <w:rFonts w:cs="Arial"/>
                <w:sz w:val="22"/>
                <w:szCs w:val="22"/>
              </w:rPr>
              <w:t>) and 4(</w:t>
            </w:r>
            <w:del w:id="14" w:author="Thomas McBride" w:date="2022-11-08T10:26:00Z">
              <w:r w:rsidRPr="00672508" w:rsidDel="000F5F7E">
                <w:rPr>
                  <w:rFonts w:cs="Arial"/>
                  <w:sz w:val="22"/>
                  <w:szCs w:val="22"/>
                </w:rPr>
                <w:delText>d</w:delText>
              </w:r>
            </w:del>
            <w:ins w:id="15" w:author="Thomas McBride" w:date="2022-11-08T10:26:00Z">
              <w:r w:rsidR="000F5F7E">
                <w:rPr>
                  <w:rFonts w:cs="Arial"/>
                  <w:sz w:val="22"/>
                  <w:szCs w:val="22"/>
                </w:rPr>
                <w:t>b</w:t>
              </w:r>
            </w:ins>
            <w:r w:rsidRPr="00672508">
              <w:rPr>
                <w:rFonts w:cs="Arial"/>
                <w:sz w:val="22"/>
                <w:szCs w:val="22"/>
              </w:rPr>
              <w:t>) above have been met.</w:t>
            </w:r>
          </w:p>
        </w:tc>
        <w:tc>
          <w:tcPr>
            <w:tcW w:w="2700" w:type="dxa"/>
            <w:shd w:val="clear" w:color="auto" w:fill="BFBFBF"/>
            <w:vAlign w:val="center"/>
          </w:tcPr>
          <w:p w14:paraId="6BFC7A2C" w14:textId="77777777" w:rsidR="001F5F5B" w:rsidRPr="001E215C" w:rsidRDefault="001F5F5B"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63B6E">
              <w:rPr>
                <w:rFonts w:cs="Calibri"/>
                <w:b/>
                <w:sz w:val="22"/>
                <w:szCs w:val="22"/>
              </w:rPr>
            </w:r>
            <w:r w:rsidR="00E63B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63B6E">
              <w:rPr>
                <w:rFonts w:cs="Calibri"/>
                <w:b/>
                <w:sz w:val="22"/>
                <w:szCs w:val="22"/>
              </w:rPr>
            </w:r>
            <w:r w:rsidR="00E63B6E">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47A55234" w14:textId="77777777" w:rsidR="00E36148" w:rsidRDefault="00E36148" w:rsidP="007762C5">
      <w:pPr>
        <w:pStyle w:val="NormalWeb"/>
        <w:tabs>
          <w:tab w:val="left" w:pos="0"/>
        </w:tabs>
        <w:spacing w:before="0" w:beforeAutospacing="0" w:after="0" w:afterAutospacing="0"/>
        <w:ind w:left="90"/>
        <w:rPr>
          <w:rFonts w:ascii="Arial" w:hAnsi="Arial" w:cs="Arial"/>
          <w:b/>
          <w:bCs/>
          <w:sz w:val="22"/>
          <w:szCs w:val="22"/>
        </w:rPr>
      </w:pPr>
    </w:p>
    <w:p w14:paraId="734E1B02" w14:textId="568501DD"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r w:rsidR="00CB5C40">
        <w:rPr>
          <w:rFonts w:ascii="Arial" w:hAnsi="Arial" w:cs="Arial"/>
          <w:b/>
          <w:bCs/>
          <w:sz w:val="22"/>
          <w:szCs w:val="22"/>
        </w:rPr>
        <w:t xml:space="preserve"> (Sign on next page</w:t>
      </w:r>
      <w:r w:rsidR="001555EA">
        <w:rPr>
          <w:rFonts w:ascii="Arial" w:hAnsi="Arial" w:cs="Arial"/>
          <w:b/>
          <w:bCs/>
          <w:sz w:val="22"/>
          <w:szCs w:val="22"/>
        </w:rPr>
        <w:t>; include with Submission Documents.</w:t>
      </w:r>
      <w:r w:rsidR="00CB5C40">
        <w:rPr>
          <w:rFonts w:ascii="Arial" w:hAnsi="Arial" w:cs="Arial"/>
          <w:b/>
          <w:bCs/>
          <w:sz w:val="22"/>
          <w:szCs w:val="22"/>
        </w:rPr>
        <w:t>)</w:t>
      </w:r>
    </w:p>
    <w:p w14:paraId="166F1AE2" w14:textId="2C4F6358"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CA2E142" w14:textId="77777777" w:rsidR="00E36148" w:rsidRPr="00734476" w:rsidRDefault="00E36148"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0FA8AD52" w:rsidR="009D0EF9" w:rsidRDefault="009D0EF9">
      <w:pPr>
        <w:rPr>
          <w:rFonts w:cs="Arial"/>
          <w:sz w:val="20"/>
        </w:rPr>
      </w:pPr>
    </w:p>
    <w:p w14:paraId="550DDE82" w14:textId="77777777" w:rsidR="00E36148" w:rsidRPr="00CB41C7" w:rsidRDefault="00E36148">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lastRenderedPageBreak/>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73E3FC2A" w14:textId="77777777" w:rsidR="00126722" w:rsidRDefault="00126722" w:rsidP="00126722"/>
    <w:p w14:paraId="2177D9CE" w14:textId="77777777" w:rsidR="00126722" w:rsidRDefault="00126722" w:rsidP="00126722"/>
    <w:p w14:paraId="23FFAA2B" w14:textId="77777777" w:rsidR="009D0EF9" w:rsidRPr="00310DF5" w:rsidRDefault="009D0EF9" w:rsidP="00126722">
      <w:pPr>
        <w:rPr>
          <w:rFonts w:cs="Arial"/>
          <w:sz w:val="16"/>
          <w:szCs w:val="16"/>
        </w:rPr>
      </w:pPr>
    </w:p>
    <w:sectPr w:rsidR="009D0EF9" w:rsidRPr="00310DF5" w:rsidSect="001F5F5B">
      <w:headerReference w:type="default" r:id="rId21"/>
      <w:footerReference w:type="default" r:id="rId22"/>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2763"/>
      <w:docPartObj>
        <w:docPartGallery w:val="Page Numbers (Bottom of Page)"/>
        <w:docPartUnique/>
      </w:docPartObj>
    </w:sdtPr>
    <w:sdtEndPr>
      <w:rPr>
        <w:noProof/>
      </w:rPr>
    </w:sdtEndPr>
    <w:sdtContent>
      <w:p w14:paraId="5D4E1DC4" w14:textId="4F84A710" w:rsidR="00126722" w:rsidRDefault="001267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72180" w14:textId="06B15D1F" w:rsidR="001F6418" w:rsidRPr="005D7421" w:rsidRDefault="001F6418" w:rsidP="00126722">
    <w:pPr>
      <w:tabs>
        <w:tab w:val="center" w:pos="7145"/>
        <w:tab w:val="right" w:pos="14291"/>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254EA287" w:rsidR="00765B28" w:rsidRDefault="00DD1766">
    <w:pPr>
      <w:pStyle w:val="Header"/>
      <w:rPr>
        <w:sz w:val="22"/>
      </w:rPr>
    </w:pPr>
    <w:r>
      <w:rPr>
        <w:rFonts w:ascii="Arial" w:hAnsi="Arial"/>
        <w:sz w:val="25"/>
      </w:rPr>
      <w:t xml:space="preserve">IFB </w:t>
    </w:r>
    <w:r w:rsidR="00765B28">
      <w:rPr>
        <w:rFonts w:ascii="Arial" w:hAnsi="Arial"/>
        <w:sz w:val="25"/>
      </w:rPr>
      <w:t>#</w:t>
    </w:r>
    <w:r>
      <w:rPr>
        <w:rFonts w:ascii="Arial" w:hAnsi="Arial"/>
        <w:sz w:val="25"/>
      </w:rPr>
      <w:t>23</w:t>
    </w:r>
    <w:r w:rsidR="009415C0">
      <w:rPr>
        <w:rFonts w:ascii="Arial" w:hAnsi="Arial"/>
        <w:sz w:val="25"/>
      </w:rPr>
      <w:t>-</w:t>
    </w:r>
    <w:r>
      <w:rPr>
        <w:rFonts w:ascii="Arial" w:hAnsi="Arial"/>
        <w:sz w:val="25"/>
      </w:rPr>
      <w:t>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2F41922"/>
    <w:multiLevelType w:val="hybridMultilevel"/>
    <w:tmpl w:val="C626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3"/>
  </w:num>
  <w:num w:numId="3">
    <w:abstractNumId w:val="28"/>
  </w:num>
  <w:num w:numId="4">
    <w:abstractNumId w:val="24"/>
  </w:num>
  <w:num w:numId="5">
    <w:abstractNumId w:val="25"/>
  </w:num>
  <w:num w:numId="6">
    <w:abstractNumId w:val="4"/>
  </w:num>
  <w:num w:numId="7">
    <w:abstractNumId w:val="30"/>
  </w:num>
  <w:num w:numId="8">
    <w:abstractNumId w:val="9"/>
  </w:num>
  <w:num w:numId="9">
    <w:abstractNumId w:val="18"/>
  </w:num>
  <w:num w:numId="10">
    <w:abstractNumId w:val="0"/>
  </w:num>
  <w:num w:numId="11">
    <w:abstractNumId w:val="8"/>
  </w:num>
  <w:num w:numId="12">
    <w:abstractNumId w:val="1"/>
  </w:num>
  <w:num w:numId="13">
    <w:abstractNumId w:val="40"/>
  </w:num>
  <w:num w:numId="14">
    <w:abstractNumId w:val="10"/>
  </w:num>
  <w:num w:numId="15">
    <w:abstractNumId w:val="12"/>
  </w:num>
  <w:num w:numId="16">
    <w:abstractNumId w:val="37"/>
  </w:num>
  <w:num w:numId="17">
    <w:abstractNumId w:val="31"/>
  </w:num>
  <w:num w:numId="18">
    <w:abstractNumId w:val="16"/>
  </w:num>
  <w:num w:numId="19">
    <w:abstractNumId w:val="35"/>
  </w:num>
  <w:num w:numId="20">
    <w:abstractNumId w:val="21"/>
  </w:num>
  <w:num w:numId="21">
    <w:abstractNumId w:val="6"/>
  </w:num>
  <w:num w:numId="22">
    <w:abstractNumId w:val="23"/>
  </w:num>
  <w:num w:numId="23">
    <w:abstractNumId w:val="42"/>
  </w:num>
  <w:num w:numId="24">
    <w:abstractNumId w:val="5"/>
  </w:num>
  <w:num w:numId="25">
    <w:abstractNumId w:val="22"/>
  </w:num>
  <w:num w:numId="26">
    <w:abstractNumId w:val="32"/>
  </w:num>
  <w:num w:numId="27">
    <w:abstractNumId w:val="17"/>
  </w:num>
  <w:num w:numId="28">
    <w:abstractNumId w:val="36"/>
  </w:num>
  <w:num w:numId="29">
    <w:abstractNumId w:val="7"/>
  </w:num>
  <w:num w:numId="30">
    <w:abstractNumId w:val="2"/>
  </w:num>
  <w:num w:numId="31">
    <w:abstractNumId w:val="38"/>
    <w:lvlOverride w:ilvl="0">
      <w:startOverride w:val="2"/>
    </w:lvlOverride>
  </w:num>
  <w:num w:numId="32">
    <w:abstractNumId w:val="38"/>
    <w:lvlOverride w:ilvl="0">
      <w:startOverride w:val="3"/>
    </w:lvlOverride>
  </w:num>
  <w:num w:numId="33">
    <w:abstractNumId w:val="20"/>
    <w:lvlOverride w:ilvl="0">
      <w:startOverride w:val="1"/>
    </w:lvlOverride>
  </w:num>
  <w:num w:numId="34">
    <w:abstractNumId w:val="20"/>
    <w:lvlOverride w:ilvl="0">
      <w:startOverride w:val="2"/>
    </w:lvlOverride>
  </w:num>
  <w:num w:numId="35">
    <w:abstractNumId w:val="38"/>
    <w:lvlOverride w:ilvl="0">
      <w:startOverride w:val="1"/>
    </w:lvlOverride>
  </w:num>
  <w:num w:numId="36">
    <w:abstractNumId w:val="26"/>
  </w:num>
  <w:num w:numId="37">
    <w:abstractNumId w:val="34"/>
  </w:num>
  <w:num w:numId="38">
    <w:abstractNumId w:val="3"/>
  </w:num>
  <w:num w:numId="39">
    <w:abstractNumId w:val="11"/>
  </w:num>
  <w:num w:numId="40">
    <w:abstractNumId w:val="33"/>
  </w:num>
  <w:num w:numId="41">
    <w:abstractNumId w:val="19"/>
  </w:num>
  <w:num w:numId="42">
    <w:abstractNumId w:val="39"/>
  </w:num>
  <w:num w:numId="43">
    <w:abstractNumId w:val="13"/>
  </w:num>
  <w:num w:numId="44">
    <w:abstractNumId w:val="27"/>
  </w:num>
  <w:num w:numId="45">
    <w:abstractNumId w:val="15"/>
  </w:num>
  <w:num w:numId="46">
    <w:abstractNumId w:val="41"/>
  </w:num>
  <w:num w:numId="47">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McBride">
    <w15:presenceInfo w15:providerId="AD" w15:userId="S::Thomas.McBride@nysed.gov::63dc3635-8910-4f20-b3b0-8f3090caa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1777C"/>
    <w:rsid w:val="0003340D"/>
    <w:rsid w:val="0004060D"/>
    <w:rsid w:val="00045DE0"/>
    <w:rsid w:val="00070223"/>
    <w:rsid w:val="0009154E"/>
    <w:rsid w:val="00093394"/>
    <w:rsid w:val="00094828"/>
    <w:rsid w:val="00097B41"/>
    <w:rsid w:val="000A27AC"/>
    <w:rsid w:val="000A4248"/>
    <w:rsid w:val="000B35A1"/>
    <w:rsid w:val="000C1256"/>
    <w:rsid w:val="000C46AF"/>
    <w:rsid w:val="000C47C5"/>
    <w:rsid w:val="000F5F7E"/>
    <w:rsid w:val="001060E1"/>
    <w:rsid w:val="001127A5"/>
    <w:rsid w:val="001216A9"/>
    <w:rsid w:val="001262B5"/>
    <w:rsid w:val="00126722"/>
    <w:rsid w:val="00131ACE"/>
    <w:rsid w:val="00135691"/>
    <w:rsid w:val="00143C27"/>
    <w:rsid w:val="001555EA"/>
    <w:rsid w:val="00157E48"/>
    <w:rsid w:val="001728ED"/>
    <w:rsid w:val="00180DE5"/>
    <w:rsid w:val="00195CD6"/>
    <w:rsid w:val="001A0D13"/>
    <w:rsid w:val="001A56D9"/>
    <w:rsid w:val="001B1B92"/>
    <w:rsid w:val="001B2427"/>
    <w:rsid w:val="001B4A19"/>
    <w:rsid w:val="001D5F3D"/>
    <w:rsid w:val="001E215C"/>
    <w:rsid w:val="001F5F5B"/>
    <w:rsid w:val="001F6418"/>
    <w:rsid w:val="002121B1"/>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905D8"/>
    <w:rsid w:val="002D529F"/>
    <w:rsid w:val="002E15E4"/>
    <w:rsid w:val="002F71C7"/>
    <w:rsid w:val="0030395E"/>
    <w:rsid w:val="003040B4"/>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445E"/>
    <w:rsid w:val="00437B85"/>
    <w:rsid w:val="00441FB7"/>
    <w:rsid w:val="00445649"/>
    <w:rsid w:val="004560A6"/>
    <w:rsid w:val="00464E20"/>
    <w:rsid w:val="00471B27"/>
    <w:rsid w:val="004778D9"/>
    <w:rsid w:val="00481044"/>
    <w:rsid w:val="004844D8"/>
    <w:rsid w:val="00484664"/>
    <w:rsid w:val="0048495A"/>
    <w:rsid w:val="00490214"/>
    <w:rsid w:val="0049694F"/>
    <w:rsid w:val="004A6EA6"/>
    <w:rsid w:val="004B0F71"/>
    <w:rsid w:val="004C299A"/>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2508"/>
    <w:rsid w:val="006855D1"/>
    <w:rsid w:val="006A7892"/>
    <w:rsid w:val="006B3A84"/>
    <w:rsid w:val="006B4074"/>
    <w:rsid w:val="006B6F0F"/>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47DEE"/>
    <w:rsid w:val="00855238"/>
    <w:rsid w:val="00891141"/>
    <w:rsid w:val="0089367A"/>
    <w:rsid w:val="008A108F"/>
    <w:rsid w:val="008A1BB0"/>
    <w:rsid w:val="008A566D"/>
    <w:rsid w:val="008B0FF8"/>
    <w:rsid w:val="008B24B7"/>
    <w:rsid w:val="008E08D2"/>
    <w:rsid w:val="008F1566"/>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2E36"/>
    <w:rsid w:val="00C56A25"/>
    <w:rsid w:val="00C75DC7"/>
    <w:rsid w:val="00C82411"/>
    <w:rsid w:val="00C92D98"/>
    <w:rsid w:val="00C969AD"/>
    <w:rsid w:val="00CA26E6"/>
    <w:rsid w:val="00CA2834"/>
    <w:rsid w:val="00CA6C83"/>
    <w:rsid w:val="00CB22F3"/>
    <w:rsid w:val="00CB41C7"/>
    <w:rsid w:val="00CB493C"/>
    <w:rsid w:val="00CB5C40"/>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97859"/>
    <w:rsid w:val="00DA4316"/>
    <w:rsid w:val="00DB0D62"/>
    <w:rsid w:val="00DC3BB9"/>
    <w:rsid w:val="00DD1766"/>
    <w:rsid w:val="00DD325F"/>
    <w:rsid w:val="00DD7E7A"/>
    <w:rsid w:val="00DE7A73"/>
    <w:rsid w:val="00DF1F60"/>
    <w:rsid w:val="00E05361"/>
    <w:rsid w:val="00E068C4"/>
    <w:rsid w:val="00E22CCE"/>
    <w:rsid w:val="00E242B1"/>
    <w:rsid w:val="00E30B32"/>
    <w:rsid w:val="00E36148"/>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18BA"/>
    <w:rsid w:val="00F329EC"/>
    <w:rsid w:val="00F34A7D"/>
    <w:rsid w:val="00F46045"/>
    <w:rsid w:val="00F55929"/>
    <w:rsid w:val="00F56241"/>
    <w:rsid w:val="00F56FA0"/>
    <w:rsid w:val="00F61417"/>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1"/>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1"/>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semiHidden/>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22</Pages>
  <Words>5677</Words>
  <Characters>40796</Characters>
  <Application>Microsoft Office Word</Application>
  <DocSecurity>0</DocSecurity>
  <Lines>339</Lines>
  <Paragraphs>92</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46381</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IFB 23-001</dc:title>
  <dc:subject/>
  <dc:creator>NewYorkStateEducationDepartment@NYSED.onmicrosoft.com</dc:creator>
  <cp:keywords/>
  <cp:lastModifiedBy>Thomas McBride</cp:lastModifiedBy>
  <cp:revision>7</cp:revision>
  <cp:lastPrinted>2022-11-03T16:20:00Z</cp:lastPrinted>
  <dcterms:created xsi:type="dcterms:W3CDTF">2022-08-12T19:44:00Z</dcterms:created>
  <dcterms:modified xsi:type="dcterms:W3CDTF">2022-11-08T15:32:00Z</dcterms:modified>
</cp:coreProperties>
</file>